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61" w:rsidRDefault="00AC3A61" w:rsidP="00EA0029">
      <w:pPr>
        <w:pStyle w:val="Companyname"/>
      </w:pPr>
    </w:p>
    <w:p w:rsidR="00AC3A61" w:rsidRDefault="00AC3A61" w:rsidP="00EA0029"/>
    <w:p w:rsidR="00AC3A61" w:rsidRDefault="0084196E" w:rsidP="00855CCB">
      <w:pPr>
        <w:jc w:val="center"/>
      </w:pPr>
      <w:r>
        <w:rPr>
          <w:rFonts w:ascii="SassoonCRInfant" w:hAnsi="SassoonCRInfant"/>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pt;height:169.5pt">
            <v:imagedata r:id="rId8" o:title="STM Primary Logo3"/>
          </v:shape>
        </w:pict>
      </w:r>
    </w:p>
    <w:p w:rsidR="00AC3A61" w:rsidRDefault="00AC3A61" w:rsidP="00EA0029"/>
    <w:p w:rsidR="00AC3A61" w:rsidRDefault="00AC3A61" w:rsidP="00EA0029"/>
    <w:p w:rsidR="00AC3A61" w:rsidRPr="00F7387D" w:rsidRDefault="00AC3A61" w:rsidP="00F7387D">
      <w:pPr>
        <w:jc w:val="center"/>
        <w:rPr>
          <w:sz w:val="72"/>
        </w:rPr>
      </w:pPr>
    </w:p>
    <w:p w:rsidR="00AC3A61" w:rsidRPr="00F7387D" w:rsidRDefault="00AC3A61" w:rsidP="00F7387D">
      <w:pPr>
        <w:jc w:val="center"/>
        <w:rPr>
          <w:sz w:val="72"/>
        </w:rPr>
      </w:pPr>
    </w:p>
    <w:p w:rsidR="00AC3A61" w:rsidRPr="00F7387D" w:rsidRDefault="00AC3A61" w:rsidP="00AC3A61">
      <w:pPr>
        <w:jc w:val="center"/>
        <w:rPr>
          <w:rFonts w:ascii="Times New Roman" w:hAnsi="Times New Roman"/>
          <w:b/>
          <w:sz w:val="20"/>
        </w:rPr>
      </w:pPr>
      <w:r w:rsidRPr="00F7387D">
        <w:rPr>
          <w:rFonts w:ascii="Arial" w:hAnsi="Arial" w:cs="Arial"/>
          <w:b/>
          <w:bCs/>
          <w:sz w:val="52"/>
          <w:szCs w:val="120"/>
        </w:rPr>
        <w:t>E-SAFETY POLICY</w:t>
      </w:r>
    </w:p>
    <w:p w:rsidR="00AC3A61" w:rsidRPr="00F7387D" w:rsidRDefault="00AC3A61" w:rsidP="00EA0029">
      <w:pPr>
        <w:rPr>
          <w:b/>
          <w:sz w:val="20"/>
        </w:rPr>
      </w:pPr>
    </w:p>
    <w:p w:rsidR="00AC3A61" w:rsidRPr="00F7387D" w:rsidRDefault="00AC3A61" w:rsidP="00EA0029">
      <w:pPr>
        <w:rPr>
          <w:sz w:val="20"/>
        </w:rPr>
      </w:pPr>
    </w:p>
    <w:p w:rsidR="00AC3A61" w:rsidRPr="00F7387D" w:rsidRDefault="00AC3A61" w:rsidP="00EA0029">
      <w:pPr>
        <w:rPr>
          <w:sz w:val="20"/>
        </w:rPr>
      </w:pPr>
    </w:p>
    <w:p w:rsidR="00AC3A61" w:rsidRDefault="00AC3A61" w:rsidP="00EA0029">
      <w:pPr>
        <w:rPr>
          <w:sz w:val="20"/>
        </w:rPr>
      </w:pPr>
    </w:p>
    <w:p w:rsidR="0084196E" w:rsidRDefault="0084196E" w:rsidP="00EA0029">
      <w:pPr>
        <w:rPr>
          <w:sz w:val="20"/>
        </w:rPr>
      </w:pPr>
    </w:p>
    <w:p w:rsidR="0084196E" w:rsidRDefault="0084196E" w:rsidP="00EA0029">
      <w:pPr>
        <w:rPr>
          <w:sz w:val="20"/>
        </w:rPr>
      </w:pPr>
    </w:p>
    <w:p w:rsidR="0084196E" w:rsidRDefault="0084196E" w:rsidP="00EA0029">
      <w:pPr>
        <w:rPr>
          <w:sz w:val="20"/>
        </w:rPr>
      </w:pPr>
    </w:p>
    <w:p w:rsidR="0084196E" w:rsidRDefault="0084196E" w:rsidP="00EA0029">
      <w:pPr>
        <w:rPr>
          <w:sz w:val="20"/>
        </w:rPr>
      </w:pPr>
    </w:p>
    <w:p w:rsidR="0084196E" w:rsidRDefault="0084196E" w:rsidP="00EA0029">
      <w:pPr>
        <w:rPr>
          <w:sz w:val="20"/>
        </w:rPr>
      </w:pPr>
    </w:p>
    <w:p w:rsidR="0084196E" w:rsidRDefault="0084196E" w:rsidP="00EA0029">
      <w:pPr>
        <w:rPr>
          <w:sz w:val="20"/>
        </w:rPr>
      </w:pPr>
    </w:p>
    <w:p w:rsidR="0084196E" w:rsidRDefault="0084196E" w:rsidP="00EA0029">
      <w:pPr>
        <w:rPr>
          <w:sz w:val="20"/>
        </w:rPr>
      </w:pPr>
    </w:p>
    <w:p w:rsidR="0084196E" w:rsidRDefault="0084196E" w:rsidP="00EA0029">
      <w:pPr>
        <w:rPr>
          <w:sz w:val="20"/>
        </w:rPr>
      </w:pPr>
    </w:p>
    <w:p w:rsidR="0084196E" w:rsidRDefault="0084196E" w:rsidP="00EA0029">
      <w:pPr>
        <w:rPr>
          <w:sz w:val="20"/>
        </w:rPr>
      </w:pPr>
    </w:p>
    <w:p w:rsidR="0084196E" w:rsidRDefault="0084196E" w:rsidP="00EA0029">
      <w:pPr>
        <w:rPr>
          <w:sz w:val="20"/>
        </w:rPr>
      </w:pPr>
    </w:p>
    <w:p w:rsidR="0084196E" w:rsidRDefault="0084196E" w:rsidP="00EA0029">
      <w:pPr>
        <w:rPr>
          <w:sz w:val="20"/>
        </w:rPr>
      </w:pPr>
    </w:p>
    <w:p w:rsidR="0084196E" w:rsidRDefault="0084196E" w:rsidP="00EA0029">
      <w:pPr>
        <w:rPr>
          <w:sz w:val="20"/>
        </w:rPr>
      </w:pPr>
    </w:p>
    <w:p w:rsidR="0084196E" w:rsidRDefault="0084196E" w:rsidP="00EA0029">
      <w:pPr>
        <w:rPr>
          <w:sz w:val="20"/>
        </w:rPr>
      </w:pPr>
    </w:p>
    <w:p w:rsidR="0084196E" w:rsidRDefault="0084196E" w:rsidP="00EA0029">
      <w:pPr>
        <w:rPr>
          <w:sz w:val="20"/>
        </w:rPr>
      </w:pPr>
    </w:p>
    <w:p w:rsidR="0084196E" w:rsidRDefault="0084196E" w:rsidP="00EA0029">
      <w:pPr>
        <w:rPr>
          <w:sz w:val="20"/>
        </w:rPr>
      </w:pPr>
    </w:p>
    <w:p w:rsidR="0084196E" w:rsidRDefault="0084196E" w:rsidP="00EA0029">
      <w:pPr>
        <w:rPr>
          <w:sz w:val="20"/>
        </w:rPr>
      </w:pPr>
    </w:p>
    <w:p w:rsidR="0084196E" w:rsidRDefault="0084196E" w:rsidP="00EA0029">
      <w:pPr>
        <w:rPr>
          <w:sz w:val="20"/>
        </w:rPr>
      </w:pPr>
    </w:p>
    <w:p w:rsidR="0084196E" w:rsidRPr="00F7387D" w:rsidRDefault="0084196E" w:rsidP="00EA0029">
      <w:pPr>
        <w:rPr>
          <w:sz w:val="20"/>
        </w:rPr>
      </w:pPr>
    </w:p>
    <w:p w:rsidR="00AC3A61" w:rsidRPr="00F7387D" w:rsidRDefault="00AC3A61" w:rsidP="00EA0029">
      <w:pPr>
        <w:rPr>
          <w:sz w:val="20"/>
        </w:rPr>
      </w:pPr>
    </w:p>
    <w:tbl>
      <w:tblPr>
        <w:tblW w:w="10598" w:type="dxa"/>
        <w:tblInd w:w="-5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093"/>
        <w:gridCol w:w="1843"/>
        <w:gridCol w:w="283"/>
        <w:gridCol w:w="3260"/>
        <w:gridCol w:w="151"/>
        <w:gridCol w:w="1550"/>
        <w:gridCol w:w="1418"/>
      </w:tblGrid>
      <w:tr w:rsidR="0084196E" w:rsidTr="00AB5C5A">
        <w:tc>
          <w:tcPr>
            <w:tcW w:w="2093" w:type="dxa"/>
            <w:shd w:val="clear" w:color="auto" w:fill="auto"/>
          </w:tcPr>
          <w:p w:rsidR="0084196E" w:rsidRPr="00AB5C5A" w:rsidRDefault="0084196E" w:rsidP="00AB5C5A">
            <w:pPr>
              <w:ind w:right="-613"/>
              <w:rPr>
                <w:b/>
              </w:rPr>
            </w:pPr>
            <w:r w:rsidRPr="00AB5C5A">
              <w:rPr>
                <w:b/>
              </w:rPr>
              <w:t>Policy Date:</w:t>
            </w:r>
          </w:p>
        </w:tc>
        <w:tc>
          <w:tcPr>
            <w:tcW w:w="1843" w:type="dxa"/>
            <w:shd w:val="clear" w:color="auto" w:fill="auto"/>
          </w:tcPr>
          <w:p w:rsidR="0084196E" w:rsidRDefault="0084196E" w:rsidP="00C51EBC">
            <w:pPr>
              <w:ind w:right="-108"/>
            </w:pPr>
            <w:r>
              <w:t xml:space="preserve">November 2018 </w:t>
            </w:r>
          </w:p>
        </w:tc>
        <w:tc>
          <w:tcPr>
            <w:tcW w:w="283" w:type="dxa"/>
            <w:vMerge w:val="restart"/>
            <w:shd w:val="clear" w:color="auto" w:fill="auto"/>
          </w:tcPr>
          <w:p w:rsidR="0084196E" w:rsidRDefault="0084196E" w:rsidP="00AB5C5A">
            <w:pPr>
              <w:ind w:right="-613"/>
            </w:pPr>
          </w:p>
        </w:tc>
        <w:tc>
          <w:tcPr>
            <w:tcW w:w="6379" w:type="dxa"/>
            <w:gridSpan w:val="4"/>
            <w:shd w:val="clear" w:color="auto" w:fill="auto"/>
          </w:tcPr>
          <w:p w:rsidR="0084196E" w:rsidRDefault="0084196E" w:rsidP="00AB5C5A">
            <w:pPr>
              <w:ind w:right="-613"/>
            </w:pPr>
            <w:r w:rsidRPr="00AB5C5A">
              <w:rPr>
                <w:b/>
              </w:rPr>
              <w:t>Version:</w:t>
            </w:r>
            <w:r>
              <w:t xml:space="preserve">  </w:t>
            </w:r>
          </w:p>
        </w:tc>
      </w:tr>
      <w:tr w:rsidR="0084196E" w:rsidTr="00AB5C5A">
        <w:tc>
          <w:tcPr>
            <w:tcW w:w="2093" w:type="dxa"/>
            <w:shd w:val="clear" w:color="auto" w:fill="auto"/>
          </w:tcPr>
          <w:p w:rsidR="0084196E" w:rsidRPr="00AB5C5A" w:rsidRDefault="0084196E" w:rsidP="00AB5C5A">
            <w:pPr>
              <w:ind w:right="-613"/>
              <w:rPr>
                <w:b/>
              </w:rPr>
            </w:pPr>
            <w:r w:rsidRPr="00AB5C5A">
              <w:rPr>
                <w:b/>
              </w:rPr>
              <w:t>Policy Review Date:</w:t>
            </w:r>
          </w:p>
        </w:tc>
        <w:tc>
          <w:tcPr>
            <w:tcW w:w="1843" w:type="dxa"/>
            <w:shd w:val="clear" w:color="auto" w:fill="auto"/>
          </w:tcPr>
          <w:p w:rsidR="0084196E" w:rsidRDefault="0084196E" w:rsidP="00C51EBC">
            <w:pPr>
              <w:ind w:right="-108"/>
            </w:pPr>
            <w:r>
              <w:t>November 2020</w:t>
            </w:r>
          </w:p>
        </w:tc>
        <w:tc>
          <w:tcPr>
            <w:tcW w:w="283" w:type="dxa"/>
            <w:vMerge/>
            <w:shd w:val="clear" w:color="auto" w:fill="auto"/>
          </w:tcPr>
          <w:p w:rsidR="0084196E" w:rsidRDefault="0084196E" w:rsidP="00AB5C5A">
            <w:pPr>
              <w:ind w:right="-613"/>
            </w:pPr>
          </w:p>
        </w:tc>
        <w:tc>
          <w:tcPr>
            <w:tcW w:w="3260" w:type="dxa"/>
            <w:shd w:val="clear" w:color="auto" w:fill="auto"/>
          </w:tcPr>
          <w:p w:rsidR="0084196E" w:rsidRDefault="0084196E" w:rsidP="00AB5C5A">
            <w:pPr>
              <w:ind w:right="-108"/>
            </w:pPr>
            <w:r>
              <w:t xml:space="preserve">Mrs R </w:t>
            </w:r>
            <w:proofErr w:type="spellStart"/>
            <w:r>
              <w:t>Dulieu</w:t>
            </w:r>
            <w:proofErr w:type="spellEnd"/>
            <w:r>
              <w:t xml:space="preserve">  (Headteacher)</w:t>
            </w:r>
          </w:p>
        </w:tc>
        <w:tc>
          <w:tcPr>
            <w:tcW w:w="1701" w:type="dxa"/>
            <w:gridSpan w:val="2"/>
            <w:shd w:val="clear" w:color="auto" w:fill="auto"/>
            <w:vAlign w:val="bottom"/>
          </w:tcPr>
          <w:p w:rsidR="0084196E" w:rsidRDefault="0084196E" w:rsidP="00AB5C5A">
            <w:pPr>
              <w:ind w:right="-108"/>
              <w:jc w:val="right"/>
            </w:pPr>
            <w:r w:rsidRPr="00AB5C5A">
              <w:rPr>
                <w:sz w:val="12"/>
              </w:rPr>
              <w:t>Signature</w:t>
            </w:r>
          </w:p>
        </w:tc>
        <w:tc>
          <w:tcPr>
            <w:tcW w:w="1418" w:type="dxa"/>
            <w:shd w:val="clear" w:color="auto" w:fill="auto"/>
            <w:vAlign w:val="bottom"/>
          </w:tcPr>
          <w:p w:rsidR="0084196E" w:rsidRDefault="0084196E" w:rsidP="00AB5C5A">
            <w:pPr>
              <w:ind w:right="-108"/>
              <w:jc w:val="right"/>
            </w:pPr>
            <w:r w:rsidRPr="00AB5C5A">
              <w:rPr>
                <w:sz w:val="12"/>
              </w:rPr>
              <w:t>Date</w:t>
            </w:r>
            <w:r>
              <w:t xml:space="preserve"> </w:t>
            </w:r>
          </w:p>
        </w:tc>
      </w:tr>
      <w:tr w:rsidR="0084196E" w:rsidTr="00AB5C5A">
        <w:tc>
          <w:tcPr>
            <w:tcW w:w="10598" w:type="dxa"/>
            <w:gridSpan w:val="7"/>
            <w:shd w:val="clear" w:color="auto" w:fill="auto"/>
          </w:tcPr>
          <w:p w:rsidR="0084196E" w:rsidRDefault="0084196E" w:rsidP="00AB5C5A">
            <w:pPr>
              <w:ind w:right="176"/>
            </w:pPr>
            <w:r w:rsidRPr="00AB5C5A">
              <w:rPr>
                <w:b/>
              </w:rPr>
              <w:t>Ratified by Governing Body:</w:t>
            </w:r>
          </w:p>
        </w:tc>
      </w:tr>
      <w:tr w:rsidR="0084196E" w:rsidTr="00AB5C5A">
        <w:tc>
          <w:tcPr>
            <w:tcW w:w="4219" w:type="dxa"/>
            <w:gridSpan w:val="3"/>
            <w:shd w:val="clear" w:color="auto" w:fill="auto"/>
          </w:tcPr>
          <w:p w:rsidR="0084196E" w:rsidRDefault="0084196E" w:rsidP="0084196E">
            <w:pPr>
              <w:ind w:right="-108"/>
            </w:pPr>
            <w:r>
              <w:t>Name: Ms R</w:t>
            </w:r>
            <w:bookmarkStart w:id="0" w:name="_GoBack"/>
            <w:bookmarkEnd w:id="0"/>
            <w:r>
              <w:t xml:space="preserve"> Gill-Harrison</w:t>
            </w:r>
          </w:p>
        </w:tc>
        <w:tc>
          <w:tcPr>
            <w:tcW w:w="3411" w:type="dxa"/>
            <w:gridSpan w:val="2"/>
            <w:shd w:val="clear" w:color="auto" w:fill="auto"/>
            <w:vAlign w:val="bottom"/>
          </w:tcPr>
          <w:p w:rsidR="0084196E" w:rsidRDefault="0084196E" w:rsidP="00AB5C5A">
            <w:pPr>
              <w:ind w:right="-99"/>
              <w:jc w:val="right"/>
            </w:pPr>
            <w:r w:rsidRPr="00AB5C5A">
              <w:rPr>
                <w:sz w:val="12"/>
              </w:rPr>
              <w:t xml:space="preserve">Signature </w:t>
            </w:r>
          </w:p>
        </w:tc>
        <w:tc>
          <w:tcPr>
            <w:tcW w:w="2968" w:type="dxa"/>
            <w:gridSpan w:val="2"/>
            <w:shd w:val="clear" w:color="auto" w:fill="auto"/>
            <w:vAlign w:val="bottom"/>
          </w:tcPr>
          <w:p w:rsidR="0084196E" w:rsidRPr="00AB5C5A" w:rsidRDefault="0084196E" w:rsidP="00AB5C5A">
            <w:pPr>
              <w:ind w:right="-108"/>
              <w:jc w:val="right"/>
              <w:rPr>
                <w:sz w:val="12"/>
              </w:rPr>
            </w:pPr>
            <w:r w:rsidRPr="00AB5C5A">
              <w:rPr>
                <w:sz w:val="12"/>
              </w:rPr>
              <w:t>Date</w:t>
            </w:r>
          </w:p>
        </w:tc>
      </w:tr>
    </w:tbl>
    <w:p w:rsidR="00AC3A61" w:rsidRPr="00F7387D" w:rsidRDefault="00AC3A61" w:rsidP="00EA0029">
      <w:pPr>
        <w:rPr>
          <w:rFonts w:ascii="Times New Roman" w:hAnsi="Times New Roman"/>
          <w:sz w:val="20"/>
        </w:rPr>
      </w:pPr>
    </w:p>
    <w:p w:rsidR="00AC3A61" w:rsidRPr="00F7387D" w:rsidRDefault="00AC3A61">
      <w:pPr>
        <w:rPr>
          <w:sz w:val="20"/>
        </w:rPr>
      </w:pPr>
    </w:p>
    <w:p w:rsidR="00297391" w:rsidRDefault="00AC3A61">
      <w:pPr>
        <w:rPr>
          <w:b/>
          <w:bCs/>
          <w:sz w:val="32"/>
          <w:szCs w:val="32"/>
        </w:rPr>
      </w:pPr>
      <w:r w:rsidRPr="00F7387D">
        <w:rPr>
          <w:b/>
          <w:bCs/>
          <w:szCs w:val="32"/>
        </w:rPr>
        <w:br w:type="page"/>
      </w:r>
      <w:r w:rsidR="00297391" w:rsidRPr="00BA6D4A">
        <w:rPr>
          <w:b/>
          <w:bCs/>
          <w:sz w:val="32"/>
          <w:szCs w:val="32"/>
        </w:rPr>
        <w:lastRenderedPageBreak/>
        <w:t>St Mary’s Fields School</w:t>
      </w:r>
    </w:p>
    <w:p w:rsidR="00297391" w:rsidRDefault="00297391">
      <w:pPr>
        <w:rPr>
          <w:b/>
          <w:bCs/>
          <w:sz w:val="32"/>
          <w:szCs w:val="32"/>
        </w:rPr>
      </w:pPr>
      <w:r>
        <w:rPr>
          <w:b/>
          <w:bCs/>
          <w:sz w:val="32"/>
          <w:szCs w:val="32"/>
        </w:rPr>
        <w:t>E-SAFETY POLICY</w:t>
      </w:r>
    </w:p>
    <w:p w:rsidR="00297391" w:rsidRDefault="00297391">
      <w:pPr>
        <w:rPr>
          <w:b/>
          <w:bCs/>
        </w:rPr>
      </w:pPr>
    </w:p>
    <w:p w:rsidR="00297391" w:rsidRPr="00237C03" w:rsidRDefault="00297391" w:rsidP="00F7387D">
      <w:pPr>
        <w:numPr>
          <w:ilvl w:val="0"/>
          <w:numId w:val="4"/>
        </w:numPr>
        <w:rPr>
          <w:b/>
          <w:bCs/>
        </w:rPr>
      </w:pPr>
      <w:r w:rsidRPr="00237C03">
        <w:rPr>
          <w:b/>
          <w:bCs/>
        </w:rPr>
        <w:t>Writing and reviewing the e-safety policy</w:t>
      </w:r>
    </w:p>
    <w:p w:rsidR="00297391" w:rsidRDefault="00297391" w:rsidP="00F7387D">
      <w:pPr>
        <w:ind w:left="360"/>
        <w:rPr>
          <w:b/>
          <w:bCs/>
        </w:rPr>
      </w:pPr>
    </w:p>
    <w:p w:rsidR="00297391" w:rsidRDefault="00297391" w:rsidP="00F7387D">
      <w:pPr>
        <w:jc w:val="both"/>
      </w:pPr>
      <w:r w:rsidRPr="00AD3888">
        <w:t>The e-safety policy is part of the School Development Plan and relates to other policies including those for ICT and child protection.</w:t>
      </w:r>
    </w:p>
    <w:p w:rsidR="00297391" w:rsidRPr="00AD3888" w:rsidRDefault="00297391" w:rsidP="00F7387D">
      <w:pPr>
        <w:jc w:val="both"/>
      </w:pPr>
    </w:p>
    <w:p w:rsidR="00297391" w:rsidRPr="005F287C" w:rsidRDefault="00297391" w:rsidP="00F7387D">
      <w:pPr>
        <w:numPr>
          <w:ilvl w:val="0"/>
          <w:numId w:val="2"/>
        </w:numPr>
        <w:jc w:val="both"/>
      </w:pPr>
      <w:r w:rsidRPr="00AD3888">
        <w:t>The school appoint</w:t>
      </w:r>
      <w:r w:rsidR="00C9523E">
        <w:t>s</w:t>
      </w:r>
      <w:r w:rsidRPr="00AD3888">
        <w:t xml:space="preserve"> an e-safety Co-ordinator. </w:t>
      </w:r>
      <w:r w:rsidRPr="005F287C">
        <w:t xml:space="preserve">This may be the </w:t>
      </w:r>
      <w:r w:rsidR="00C9523E">
        <w:t>d</w:t>
      </w:r>
      <w:r w:rsidRPr="005F287C">
        <w:t>esignated Child Protection Co-ordinator as the roles overlap</w:t>
      </w:r>
    </w:p>
    <w:p w:rsidR="00297391" w:rsidRPr="00AD3888" w:rsidRDefault="00297391" w:rsidP="00F7387D">
      <w:pPr>
        <w:numPr>
          <w:ilvl w:val="0"/>
          <w:numId w:val="2"/>
        </w:numPr>
        <w:jc w:val="both"/>
        <w:rPr>
          <w:color w:val="FF0000"/>
        </w:rPr>
      </w:pPr>
      <w:r w:rsidRPr="00AD3888">
        <w:t>Our e-safety policy has been written</w:t>
      </w:r>
      <w:r w:rsidRPr="005F287C">
        <w:t>. It has been agreed by staff</w:t>
      </w:r>
      <w:r w:rsidR="00CE76AA">
        <w:t xml:space="preserve"> and Governors</w:t>
      </w:r>
      <w:r w:rsidRPr="005F287C">
        <w:t>.</w:t>
      </w:r>
    </w:p>
    <w:p w:rsidR="00297391" w:rsidRDefault="00297391" w:rsidP="00F7387D">
      <w:pPr>
        <w:numPr>
          <w:ilvl w:val="0"/>
          <w:numId w:val="2"/>
        </w:numPr>
        <w:jc w:val="both"/>
      </w:pPr>
      <w:r w:rsidRPr="00AD3888">
        <w:t xml:space="preserve">The e-safety </w:t>
      </w:r>
      <w:r>
        <w:t>policy will be reviewed annually.</w:t>
      </w:r>
    </w:p>
    <w:p w:rsidR="00297391" w:rsidRPr="00AD3888" w:rsidRDefault="00297391" w:rsidP="00AD3888">
      <w:pPr>
        <w:jc w:val="both"/>
      </w:pPr>
    </w:p>
    <w:p w:rsidR="00297391" w:rsidRDefault="00297391" w:rsidP="00F7387D">
      <w:pPr>
        <w:numPr>
          <w:ilvl w:val="0"/>
          <w:numId w:val="4"/>
        </w:numPr>
        <w:jc w:val="both"/>
        <w:rPr>
          <w:b/>
          <w:bCs/>
        </w:rPr>
      </w:pPr>
      <w:r w:rsidRPr="00237C03">
        <w:rPr>
          <w:b/>
          <w:bCs/>
        </w:rPr>
        <w:t>Teaching and Learning</w:t>
      </w:r>
    </w:p>
    <w:p w:rsidR="00297391" w:rsidRPr="007F1B36" w:rsidRDefault="00297391" w:rsidP="00F7387D">
      <w:pPr>
        <w:ind w:left="360"/>
        <w:jc w:val="both"/>
        <w:rPr>
          <w:b/>
          <w:bCs/>
        </w:rPr>
      </w:pPr>
    </w:p>
    <w:p w:rsidR="00297391" w:rsidRDefault="00297391" w:rsidP="001D1027">
      <w:pPr>
        <w:ind w:left="360"/>
        <w:jc w:val="both"/>
        <w:rPr>
          <w:b/>
          <w:bCs/>
        </w:rPr>
      </w:pPr>
      <w:proofErr w:type="gramStart"/>
      <w:r w:rsidRPr="00D10F8A">
        <w:rPr>
          <w:b/>
          <w:bCs/>
        </w:rPr>
        <w:t xml:space="preserve">2.1 </w:t>
      </w:r>
      <w:r>
        <w:rPr>
          <w:b/>
          <w:bCs/>
        </w:rPr>
        <w:t xml:space="preserve"> Why</w:t>
      </w:r>
      <w:proofErr w:type="gramEnd"/>
      <w:r w:rsidRPr="00D10F8A">
        <w:rPr>
          <w:b/>
          <w:bCs/>
        </w:rPr>
        <w:t xml:space="preserve"> internet use is important</w:t>
      </w:r>
    </w:p>
    <w:p w:rsidR="00297391" w:rsidRPr="00D10F8A" w:rsidRDefault="00297391" w:rsidP="001D1027">
      <w:pPr>
        <w:ind w:left="360"/>
        <w:jc w:val="both"/>
        <w:rPr>
          <w:b/>
          <w:bCs/>
        </w:rPr>
      </w:pPr>
    </w:p>
    <w:p w:rsidR="00297391" w:rsidRDefault="00297391" w:rsidP="00F7387D">
      <w:pPr>
        <w:numPr>
          <w:ilvl w:val="1"/>
          <w:numId w:val="29"/>
        </w:numPr>
        <w:jc w:val="both"/>
      </w:pPr>
      <w:r w:rsidRPr="00237C03">
        <w:t>The internet is an essential element in 21</w:t>
      </w:r>
      <w:r w:rsidRPr="00237C03">
        <w:rPr>
          <w:vertAlign w:val="superscript"/>
        </w:rPr>
        <w:t>st</w:t>
      </w:r>
      <w:r w:rsidRPr="00237C03">
        <w:t xml:space="preserve"> century life for education, business and social interaction</w:t>
      </w:r>
      <w:r>
        <w:t>. The school has a duty to provide students with quality internet access as part of their learning experience.</w:t>
      </w:r>
    </w:p>
    <w:p w:rsidR="00297391" w:rsidRDefault="00297391" w:rsidP="00F7387D">
      <w:pPr>
        <w:numPr>
          <w:ilvl w:val="1"/>
          <w:numId w:val="29"/>
        </w:numPr>
        <w:jc w:val="both"/>
      </w:pPr>
      <w:r>
        <w:t>Internet use is a part of the statutory curriculum and a necessary tool for staff and pupils.</w:t>
      </w:r>
    </w:p>
    <w:p w:rsidR="00297391" w:rsidRPr="001D1027" w:rsidRDefault="00297391" w:rsidP="001D1027">
      <w:pPr>
        <w:jc w:val="both"/>
      </w:pPr>
    </w:p>
    <w:p w:rsidR="00297391" w:rsidRDefault="00297391" w:rsidP="00F7387D">
      <w:pPr>
        <w:numPr>
          <w:ilvl w:val="1"/>
          <w:numId w:val="9"/>
        </w:numPr>
        <w:jc w:val="both"/>
        <w:rPr>
          <w:b/>
          <w:bCs/>
        </w:rPr>
      </w:pPr>
      <w:r>
        <w:rPr>
          <w:b/>
          <w:bCs/>
        </w:rPr>
        <w:t xml:space="preserve">  </w:t>
      </w:r>
      <w:r w:rsidRPr="00D10F8A">
        <w:rPr>
          <w:b/>
          <w:bCs/>
        </w:rPr>
        <w:t>Internet use to enhance learning</w:t>
      </w:r>
    </w:p>
    <w:p w:rsidR="00297391" w:rsidRPr="007F1B36" w:rsidRDefault="00297391" w:rsidP="007F1B36">
      <w:pPr>
        <w:jc w:val="both"/>
        <w:rPr>
          <w:b/>
          <w:bCs/>
        </w:rPr>
      </w:pPr>
    </w:p>
    <w:p w:rsidR="00297391" w:rsidRDefault="00297391" w:rsidP="00F7387D">
      <w:pPr>
        <w:numPr>
          <w:ilvl w:val="1"/>
          <w:numId w:val="7"/>
        </w:numPr>
        <w:jc w:val="both"/>
      </w:pPr>
      <w:r w:rsidRPr="001D1027">
        <w:t>The</w:t>
      </w:r>
      <w:r>
        <w:t xml:space="preserve"> school internet access is designed expressly for pupil use and will include filtering appropriate to the age of the pupils.</w:t>
      </w:r>
    </w:p>
    <w:p w:rsidR="00297391" w:rsidRPr="005F287C" w:rsidRDefault="00297391" w:rsidP="00F7387D">
      <w:pPr>
        <w:numPr>
          <w:ilvl w:val="1"/>
          <w:numId w:val="7"/>
        </w:numPr>
        <w:jc w:val="both"/>
      </w:pPr>
      <w:r w:rsidRPr="005F287C">
        <w:t>Pupils will be taught what internet use is acceptable and what is not and given clear objectives for internet use.</w:t>
      </w:r>
    </w:p>
    <w:p w:rsidR="00297391" w:rsidRDefault="00297391" w:rsidP="00F7387D">
      <w:pPr>
        <w:numPr>
          <w:ilvl w:val="1"/>
          <w:numId w:val="7"/>
        </w:numPr>
        <w:jc w:val="both"/>
      </w:pPr>
      <w:r w:rsidRPr="005F287C">
        <w:t>Internet access will be planned to</w:t>
      </w:r>
      <w:r>
        <w:t xml:space="preserve"> enrich and extend learning activities. Access levels will be reviewed to reflect the curriculum requirements and age of pupils.</w:t>
      </w:r>
    </w:p>
    <w:p w:rsidR="00297391" w:rsidRDefault="00297391" w:rsidP="00F7387D">
      <w:pPr>
        <w:numPr>
          <w:ilvl w:val="1"/>
          <w:numId w:val="7"/>
        </w:numPr>
        <w:jc w:val="both"/>
      </w:pPr>
      <w:r>
        <w:t>Staff will guide pupils in on-line activities that will support the learning outcomes planned for the pupils’ age and maturity.</w:t>
      </w:r>
    </w:p>
    <w:p w:rsidR="00297391" w:rsidRPr="00234DF6" w:rsidRDefault="00297391" w:rsidP="007F1B36">
      <w:pPr>
        <w:jc w:val="both"/>
      </w:pPr>
    </w:p>
    <w:p w:rsidR="00297391" w:rsidRPr="007F1B36" w:rsidRDefault="00297391" w:rsidP="00F7387D">
      <w:pPr>
        <w:numPr>
          <w:ilvl w:val="1"/>
          <w:numId w:val="9"/>
        </w:numPr>
        <w:jc w:val="both"/>
        <w:rPr>
          <w:b/>
          <w:bCs/>
        </w:rPr>
      </w:pPr>
      <w:r>
        <w:rPr>
          <w:b/>
          <w:bCs/>
        </w:rPr>
        <w:t xml:space="preserve">  </w:t>
      </w:r>
      <w:r w:rsidRPr="007F1B36">
        <w:rPr>
          <w:b/>
          <w:bCs/>
        </w:rPr>
        <w:t>Evaluating internet content</w:t>
      </w:r>
    </w:p>
    <w:p w:rsidR="00297391" w:rsidRPr="007F1B36" w:rsidRDefault="00297391" w:rsidP="007F1B36">
      <w:pPr>
        <w:jc w:val="both"/>
        <w:rPr>
          <w:b/>
          <w:bCs/>
        </w:rPr>
      </w:pPr>
    </w:p>
    <w:p w:rsidR="00297391" w:rsidRDefault="00297391" w:rsidP="00F7387D">
      <w:pPr>
        <w:numPr>
          <w:ilvl w:val="1"/>
          <w:numId w:val="8"/>
        </w:numPr>
        <w:jc w:val="both"/>
      </w:pPr>
      <w:r w:rsidRPr="00234DF6">
        <w:t xml:space="preserve">If staff or pupils </w:t>
      </w:r>
      <w:r w:rsidRPr="005F287C">
        <w:t>discover unsuitable sites the URL (address), time, date and con</w:t>
      </w:r>
      <w:r w:rsidR="009430F7">
        <w:t>tent must be reported to the</w:t>
      </w:r>
      <w:r w:rsidR="00DC1004">
        <w:t xml:space="preserve"> Computing </w:t>
      </w:r>
      <w:r w:rsidR="00DC1004" w:rsidRPr="005F287C">
        <w:t>Co</w:t>
      </w:r>
      <w:r w:rsidRPr="005F287C">
        <w:t>-ordinator</w:t>
      </w:r>
      <w:r w:rsidR="008A51A5">
        <w:t>s</w:t>
      </w:r>
      <w:r w:rsidRPr="005F287C">
        <w:t>/technician</w:t>
      </w:r>
    </w:p>
    <w:p w:rsidR="00297391" w:rsidRDefault="00297391" w:rsidP="00F7387D">
      <w:pPr>
        <w:numPr>
          <w:ilvl w:val="1"/>
          <w:numId w:val="8"/>
        </w:numPr>
        <w:jc w:val="both"/>
      </w:pPr>
      <w:r>
        <w:t>The school will ensure that the use of internet derived materials by staff and by pupils complies with copyright law.</w:t>
      </w:r>
    </w:p>
    <w:p w:rsidR="00297391" w:rsidRDefault="00297391" w:rsidP="007F1B36">
      <w:pPr>
        <w:jc w:val="both"/>
      </w:pPr>
    </w:p>
    <w:p w:rsidR="00297391" w:rsidRPr="007F1B36" w:rsidRDefault="00297391" w:rsidP="007F1B36">
      <w:pPr>
        <w:rPr>
          <w:b/>
          <w:bCs/>
        </w:rPr>
      </w:pPr>
      <w:r w:rsidRPr="007F1B36">
        <w:rPr>
          <w:b/>
          <w:bCs/>
        </w:rPr>
        <w:t>3.</w:t>
      </w:r>
      <w:r>
        <w:t xml:space="preserve">    </w:t>
      </w:r>
      <w:r w:rsidRPr="007F1B36">
        <w:rPr>
          <w:b/>
          <w:bCs/>
        </w:rPr>
        <w:t>Managing Internet Access</w:t>
      </w:r>
    </w:p>
    <w:p w:rsidR="00297391" w:rsidRDefault="00297391" w:rsidP="007F1B36"/>
    <w:p w:rsidR="00297391" w:rsidRDefault="00297391" w:rsidP="007F1B36">
      <w:pPr>
        <w:ind w:left="360"/>
        <w:rPr>
          <w:b/>
          <w:bCs/>
        </w:rPr>
      </w:pPr>
      <w:r w:rsidRPr="007F1B36">
        <w:rPr>
          <w:b/>
          <w:bCs/>
        </w:rPr>
        <w:t>3.1</w:t>
      </w:r>
      <w:r>
        <w:t xml:space="preserve">   </w:t>
      </w:r>
      <w:r w:rsidRPr="007F1B36">
        <w:rPr>
          <w:b/>
          <w:bCs/>
        </w:rPr>
        <w:t>Information system security</w:t>
      </w:r>
    </w:p>
    <w:p w:rsidR="00297391" w:rsidRDefault="00297391" w:rsidP="00F7387D">
      <w:pPr>
        <w:numPr>
          <w:ilvl w:val="0"/>
          <w:numId w:val="13"/>
        </w:numPr>
      </w:pPr>
      <w:r>
        <w:t>The security of the school information systems will be reviewed regularly.</w:t>
      </w:r>
    </w:p>
    <w:p w:rsidR="00297391" w:rsidRDefault="00297391" w:rsidP="00F7387D">
      <w:pPr>
        <w:numPr>
          <w:ilvl w:val="0"/>
          <w:numId w:val="13"/>
        </w:numPr>
      </w:pPr>
      <w:r>
        <w:t>Virus protection will be installed and updated regularly.</w:t>
      </w:r>
    </w:p>
    <w:p w:rsidR="00297391" w:rsidRPr="00F7387D" w:rsidRDefault="00297391" w:rsidP="00F7387D">
      <w:pPr>
        <w:numPr>
          <w:ilvl w:val="0"/>
          <w:numId w:val="13"/>
        </w:numPr>
        <w:rPr>
          <w:color w:val="548DD4"/>
        </w:rPr>
      </w:pPr>
      <w:r>
        <w:lastRenderedPageBreak/>
        <w:t xml:space="preserve">The school uses the </w:t>
      </w:r>
      <w:r w:rsidR="000F6B8C">
        <w:t>EMPSN</w:t>
      </w:r>
      <w:r w:rsidRPr="005F287C">
        <w:t xml:space="preserve"> </w:t>
      </w:r>
      <w:r>
        <w:t>broadband with its firewall and filters.</w:t>
      </w:r>
    </w:p>
    <w:p w:rsidR="00297391" w:rsidRDefault="00297391" w:rsidP="00F02A90"/>
    <w:p w:rsidR="00297391" w:rsidRDefault="00297391" w:rsidP="00F9398B">
      <w:pPr>
        <w:ind w:left="360"/>
        <w:rPr>
          <w:b/>
          <w:bCs/>
        </w:rPr>
      </w:pPr>
      <w:r w:rsidRPr="00F9398B">
        <w:rPr>
          <w:b/>
          <w:bCs/>
        </w:rPr>
        <w:t>3.3</w:t>
      </w:r>
      <w:r>
        <w:rPr>
          <w:b/>
          <w:bCs/>
        </w:rPr>
        <w:t xml:space="preserve"> Published content and the school web site</w:t>
      </w:r>
    </w:p>
    <w:p w:rsidR="00297391" w:rsidRDefault="00297391" w:rsidP="00F9398B">
      <w:pPr>
        <w:rPr>
          <w:b/>
          <w:bCs/>
        </w:rPr>
      </w:pPr>
    </w:p>
    <w:p w:rsidR="00297391" w:rsidRDefault="00297391" w:rsidP="00F7387D">
      <w:pPr>
        <w:numPr>
          <w:ilvl w:val="0"/>
          <w:numId w:val="16"/>
        </w:numPr>
      </w:pPr>
      <w:r w:rsidRPr="00F9398B">
        <w:t xml:space="preserve">The contact details on the web site are the school address and telephone number. Staff and pupils personal information will not be published.  </w:t>
      </w:r>
    </w:p>
    <w:p w:rsidR="00297391" w:rsidRDefault="00297391" w:rsidP="00F7387D">
      <w:pPr>
        <w:numPr>
          <w:ilvl w:val="0"/>
          <w:numId w:val="16"/>
        </w:numPr>
      </w:pPr>
      <w:r>
        <w:t xml:space="preserve">The Web site </w:t>
      </w:r>
      <w:r w:rsidRPr="005F287C">
        <w:t xml:space="preserve">administrator </w:t>
      </w:r>
      <w:r>
        <w:t>(</w:t>
      </w:r>
      <w:r w:rsidR="00C525EB">
        <w:t xml:space="preserve">Liz </w:t>
      </w:r>
      <w:proofErr w:type="gramStart"/>
      <w:r w:rsidR="00C525EB">
        <w:t>Lawton</w:t>
      </w:r>
      <w:r w:rsidR="00F7387D">
        <w:t xml:space="preserve"> </w:t>
      </w:r>
      <w:r>
        <w:t>)</w:t>
      </w:r>
      <w:proofErr w:type="gramEnd"/>
      <w:r w:rsidRPr="00F9398B">
        <w:rPr>
          <w:color w:val="FF0000"/>
        </w:rPr>
        <w:t xml:space="preserve"> </w:t>
      </w:r>
      <w:r>
        <w:t>will take overall editorial responsibility and ensure that content is accurate and appropriate.</w:t>
      </w:r>
    </w:p>
    <w:p w:rsidR="00297391" w:rsidRDefault="00297391" w:rsidP="00F9398B"/>
    <w:p w:rsidR="00297391" w:rsidRDefault="00297391" w:rsidP="00F9398B">
      <w:pPr>
        <w:ind w:left="360"/>
        <w:rPr>
          <w:b/>
          <w:bCs/>
        </w:rPr>
      </w:pPr>
      <w:r w:rsidRPr="00F9398B">
        <w:rPr>
          <w:b/>
          <w:bCs/>
        </w:rPr>
        <w:t>3.4 Publishing pupils images and work</w:t>
      </w:r>
    </w:p>
    <w:p w:rsidR="00297391" w:rsidRDefault="00297391" w:rsidP="00F9398B">
      <w:pPr>
        <w:ind w:left="360"/>
        <w:rPr>
          <w:b/>
          <w:bCs/>
        </w:rPr>
      </w:pPr>
    </w:p>
    <w:p w:rsidR="00297391" w:rsidRDefault="00297391" w:rsidP="00F7387D">
      <w:pPr>
        <w:numPr>
          <w:ilvl w:val="0"/>
          <w:numId w:val="17"/>
        </w:numPr>
      </w:pPr>
      <w:r w:rsidRPr="00F9398B">
        <w:t>Photographs which include images of pupil</w:t>
      </w:r>
      <w:r>
        <w:t>s will be selected carefully and</w:t>
      </w:r>
      <w:r w:rsidRPr="00F9398B">
        <w:t xml:space="preserve"> will not enable individual pupils to be identified.</w:t>
      </w:r>
    </w:p>
    <w:p w:rsidR="00297391" w:rsidRDefault="00297391" w:rsidP="00F7387D">
      <w:pPr>
        <w:numPr>
          <w:ilvl w:val="0"/>
          <w:numId w:val="17"/>
        </w:numPr>
      </w:pPr>
      <w:r>
        <w:t>Pupils’ names will not be used anywhere on the web site, particularly in association with photographs.</w:t>
      </w:r>
    </w:p>
    <w:p w:rsidR="00297391" w:rsidRPr="005F287C" w:rsidRDefault="00297391" w:rsidP="00F7387D">
      <w:pPr>
        <w:numPr>
          <w:ilvl w:val="0"/>
          <w:numId w:val="17"/>
        </w:numPr>
      </w:pPr>
      <w:r>
        <w:t xml:space="preserve">A form signed by parents or carers must be obtained before photographs of pupils are published on the school web site. </w:t>
      </w:r>
      <w:r w:rsidRPr="005F287C">
        <w:t>(Written permission from parents)</w:t>
      </w:r>
    </w:p>
    <w:p w:rsidR="00297391" w:rsidRDefault="00297391" w:rsidP="00166B85"/>
    <w:p w:rsidR="00297391" w:rsidRDefault="00DC1004" w:rsidP="00166B85">
      <w:pPr>
        <w:ind w:left="360"/>
        <w:rPr>
          <w:b/>
          <w:bCs/>
        </w:rPr>
      </w:pPr>
      <w:r w:rsidRPr="00166B85">
        <w:rPr>
          <w:b/>
          <w:bCs/>
        </w:rPr>
        <w:t>3.5</w:t>
      </w:r>
      <w:r>
        <w:rPr>
          <w:b/>
          <w:bCs/>
        </w:rPr>
        <w:t xml:space="preserve"> Social</w:t>
      </w:r>
      <w:r w:rsidR="00297391">
        <w:rPr>
          <w:b/>
          <w:bCs/>
        </w:rPr>
        <w:t xml:space="preserve"> networking and personal publishing</w:t>
      </w:r>
    </w:p>
    <w:p w:rsidR="00297391" w:rsidRDefault="00297391" w:rsidP="00166B85">
      <w:pPr>
        <w:rPr>
          <w:b/>
          <w:bCs/>
        </w:rPr>
      </w:pPr>
    </w:p>
    <w:p w:rsidR="00297391" w:rsidRPr="005F287C" w:rsidRDefault="00297391" w:rsidP="00F7387D">
      <w:pPr>
        <w:numPr>
          <w:ilvl w:val="0"/>
          <w:numId w:val="19"/>
        </w:numPr>
      </w:pPr>
      <w:r w:rsidRPr="00166B85">
        <w:t>Social</w:t>
      </w:r>
      <w:r>
        <w:t xml:space="preserve"> networking sites and newsgroups will be blocked. </w:t>
      </w:r>
      <w:r w:rsidRPr="005F287C">
        <w:t>(unless a specific use is approved)</w:t>
      </w:r>
    </w:p>
    <w:p w:rsidR="00297391" w:rsidRDefault="00297391" w:rsidP="00F7387D">
      <w:pPr>
        <w:numPr>
          <w:ilvl w:val="0"/>
          <w:numId w:val="19"/>
        </w:numPr>
      </w:pPr>
      <w:r>
        <w:t>Pupils are advised never to give out personal details of any kind which may identify them or their location.</w:t>
      </w:r>
    </w:p>
    <w:p w:rsidR="00297391" w:rsidRDefault="00297391" w:rsidP="00166B85"/>
    <w:p w:rsidR="00297391" w:rsidRDefault="00297391" w:rsidP="00166B85">
      <w:pPr>
        <w:ind w:left="360"/>
        <w:rPr>
          <w:b/>
          <w:bCs/>
        </w:rPr>
      </w:pPr>
      <w:r w:rsidRPr="00166B85">
        <w:rPr>
          <w:b/>
          <w:bCs/>
        </w:rPr>
        <w:t>3.6   Managing filtering</w:t>
      </w:r>
    </w:p>
    <w:p w:rsidR="00297391" w:rsidRDefault="00297391" w:rsidP="00166B85">
      <w:pPr>
        <w:ind w:left="360"/>
        <w:rPr>
          <w:b/>
          <w:bCs/>
        </w:rPr>
      </w:pPr>
    </w:p>
    <w:p w:rsidR="00297391" w:rsidRDefault="00297391" w:rsidP="00F7387D">
      <w:pPr>
        <w:numPr>
          <w:ilvl w:val="0"/>
          <w:numId w:val="20"/>
        </w:numPr>
      </w:pPr>
      <w:r w:rsidRPr="00166B85">
        <w:t>The school</w:t>
      </w:r>
      <w:r>
        <w:t xml:space="preserve"> will work in partnership with Leicester City Council e-learning team to ensure that filtering systems are as effective as possible.</w:t>
      </w:r>
    </w:p>
    <w:p w:rsidR="00297391" w:rsidRDefault="00297391" w:rsidP="00F7387D">
      <w:pPr>
        <w:numPr>
          <w:ilvl w:val="0"/>
          <w:numId w:val="20"/>
        </w:numPr>
      </w:pPr>
      <w:r>
        <w:t xml:space="preserve">If staff, </w:t>
      </w:r>
      <w:r w:rsidRPr="005F287C">
        <w:t>students or pupils</w:t>
      </w:r>
      <w:r>
        <w:t xml:space="preserve"> discover unsuitable sites, the URL, time and date must be reported to the school e-safety co-ordinator, the ICT technician, then the LA.</w:t>
      </w:r>
    </w:p>
    <w:p w:rsidR="00297391" w:rsidRPr="00166B85" w:rsidRDefault="00297391" w:rsidP="00B41A4F"/>
    <w:p w:rsidR="00297391" w:rsidRDefault="00297391" w:rsidP="00B41A4F">
      <w:pPr>
        <w:ind w:left="360"/>
        <w:rPr>
          <w:b/>
          <w:bCs/>
        </w:rPr>
      </w:pPr>
      <w:r w:rsidRPr="00B41A4F">
        <w:rPr>
          <w:b/>
          <w:bCs/>
        </w:rPr>
        <w:t>3.7 Managing emerging technologies</w:t>
      </w:r>
    </w:p>
    <w:p w:rsidR="00297391" w:rsidRDefault="00297391" w:rsidP="00B41A4F">
      <w:pPr>
        <w:rPr>
          <w:b/>
          <w:bCs/>
        </w:rPr>
      </w:pPr>
    </w:p>
    <w:p w:rsidR="00297391" w:rsidRDefault="00297391" w:rsidP="00F7387D">
      <w:pPr>
        <w:numPr>
          <w:ilvl w:val="0"/>
          <w:numId w:val="21"/>
        </w:numPr>
      </w:pPr>
      <w:r w:rsidRPr="00B41A4F">
        <w:t>Emerging technologies</w:t>
      </w:r>
      <w:r>
        <w:t xml:space="preserve"> will be examined for educational benefit and a risk assessment will be carried out before use in school is allowed.</w:t>
      </w:r>
    </w:p>
    <w:p w:rsidR="00297391" w:rsidRDefault="00297391" w:rsidP="00B41A4F"/>
    <w:p w:rsidR="00297391" w:rsidRDefault="00297391" w:rsidP="00B41A4F">
      <w:pPr>
        <w:rPr>
          <w:b/>
          <w:bCs/>
        </w:rPr>
      </w:pPr>
      <w:r>
        <w:rPr>
          <w:b/>
          <w:bCs/>
        </w:rPr>
        <w:t xml:space="preserve">       3.8 Protecting personal d</w:t>
      </w:r>
      <w:r w:rsidRPr="00B41A4F">
        <w:rPr>
          <w:b/>
          <w:bCs/>
        </w:rPr>
        <w:t>ata</w:t>
      </w:r>
    </w:p>
    <w:p w:rsidR="00297391" w:rsidRDefault="00297391" w:rsidP="00B41A4F">
      <w:pPr>
        <w:rPr>
          <w:b/>
          <w:bCs/>
        </w:rPr>
      </w:pPr>
    </w:p>
    <w:p w:rsidR="00297391" w:rsidRDefault="00297391" w:rsidP="00F7387D">
      <w:pPr>
        <w:numPr>
          <w:ilvl w:val="0"/>
          <w:numId w:val="21"/>
        </w:numPr>
      </w:pPr>
      <w:r w:rsidRPr="00B41A4F">
        <w:t>Personal data</w:t>
      </w:r>
      <w:r>
        <w:t xml:space="preserve"> will be recorded, processed, transferred and made available according to the Data Protection Act 1998.</w:t>
      </w:r>
    </w:p>
    <w:p w:rsidR="00297391" w:rsidRDefault="00297391" w:rsidP="00614F8C"/>
    <w:p w:rsidR="00297391" w:rsidRDefault="00297391" w:rsidP="00F7387D">
      <w:pPr>
        <w:numPr>
          <w:ilvl w:val="0"/>
          <w:numId w:val="22"/>
        </w:numPr>
        <w:rPr>
          <w:b/>
          <w:bCs/>
        </w:rPr>
      </w:pPr>
      <w:r>
        <w:rPr>
          <w:b/>
          <w:bCs/>
        </w:rPr>
        <w:t>Policy D</w:t>
      </w:r>
      <w:r w:rsidRPr="00614F8C">
        <w:rPr>
          <w:b/>
          <w:bCs/>
        </w:rPr>
        <w:t>ecisions</w:t>
      </w:r>
    </w:p>
    <w:p w:rsidR="00297391" w:rsidRDefault="00297391" w:rsidP="00614F8C">
      <w:pPr>
        <w:rPr>
          <w:b/>
          <w:bCs/>
        </w:rPr>
      </w:pPr>
    </w:p>
    <w:p w:rsidR="00297391" w:rsidRPr="000A3718" w:rsidRDefault="00297391" w:rsidP="000A3718">
      <w:pPr>
        <w:ind w:left="360"/>
        <w:rPr>
          <w:b/>
          <w:bCs/>
        </w:rPr>
      </w:pPr>
      <w:r>
        <w:rPr>
          <w:b/>
          <w:bCs/>
        </w:rPr>
        <w:t>4.1</w:t>
      </w:r>
      <w:r w:rsidRPr="000A3718">
        <w:rPr>
          <w:b/>
          <w:bCs/>
        </w:rPr>
        <w:t xml:space="preserve"> Authorising internet access</w:t>
      </w:r>
    </w:p>
    <w:p w:rsidR="00297391" w:rsidRDefault="00297391" w:rsidP="00614F8C">
      <w:pPr>
        <w:rPr>
          <w:b/>
          <w:bCs/>
        </w:rPr>
      </w:pPr>
    </w:p>
    <w:p w:rsidR="00297391" w:rsidRPr="005F287C" w:rsidRDefault="00297391" w:rsidP="00F7387D">
      <w:pPr>
        <w:numPr>
          <w:ilvl w:val="0"/>
          <w:numId w:val="21"/>
        </w:numPr>
      </w:pPr>
      <w:r w:rsidRPr="005F287C">
        <w:lastRenderedPageBreak/>
        <w:t>The school will maintain a current record of all staff and students who are granted internet access.</w:t>
      </w:r>
    </w:p>
    <w:p w:rsidR="00297391" w:rsidRDefault="00297391" w:rsidP="00F7387D">
      <w:pPr>
        <w:numPr>
          <w:ilvl w:val="0"/>
          <w:numId w:val="21"/>
        </w:numPr>
      </w:pPr>
      <w:r>
        <w:t xml:space="preserve">All staff (and students) must read and sign the acceptable ICT use agreement and e-safety agreement form for school staff before using any school ICT resource. </w:t>
      </w:r>
    </w:p>
    <w:p w:rsidR="00297391" w:rsidRDefault="00297391" w:rsidP="00F7387D">
      <w:pPr>
        <w:numPr>
          <w:ilvl w:val="0"/>
          <w:numId w:val="21"/>
        </w:numPr>
      </w:pPr>
      <w:r>
        <w:t>All Foundation Stage and Key Stage 1 access to the internet will be by adult demonstration with directly supervised access to specific approved on-line materials.</w:t>
      </w:r>
    </w:p>
    <w:p w:rsidR="00297391" w:rsidRDefault="00297391" w:rsidP="0055179C"/>
    <w:p w:rsidR="00297391" w:rsidRPr="000D79CA" w:rsidRDefault="00297391" w:rsidP="00F7387D">
      <w:pPr>
        <w:numPr>
          <w:ilvl w:val="1"/>
          <w:numId w:val="30"/>
        </w:numPr>
        <w:rPr>
          <w:b/>
          <w:bCs/>
        </w:rPr>
      </w:pPr>
      <w:r>
        <w:rPr>
          <w:b/>
          <w:bCs/>
        </w:rPr>
        <w:t xml:space="preserve">  </w:t>
      </w:r>
      <w:r w:rsidRPr="000D79CA">
        <w:rPr>
          <w:b/>
          <w:bCs/>
        </w:rPr>
        <w:t>Assessing risks</w:t>
      </w:r>
    </w:p>
    <w:p w:rsidR="00297391" w:rsidRDefault="00297391" w:rsidP="0055179C">
      <w:pPr>
        <w:rPr>
          <w:b/>
          <w:bCs/>
        </w:rPr>
      </w:pPr>
    </w:p>
    <w:p w:rsidR="00297391" w:rsidRPr="00270FCB" w:rsidRDefault="00297391" w:rsidP="00F7387D">
      <w:pPr>
        <w:numPr>
          <w:ilvl w:val="0"/>
          <w:numId w:val="23"/>
        </w:numPr>
      </w:pPr>
      <w:r w:rsidRPr="00270FCB">
        <w:t>In common with other media such as magazines, books and video, some material available on the internet is unsuitable for pupils. The school will take all reasonable precautions to ensure that users access only appropriate material. However, due to the international scale and linked nature of internet content, it is not possible to guarantee that unsuitable material will never appear on a school computer. Neither the school nor the LA can accept liability for the material accessed, or any consequences of internet access.</w:t>
      </w:r>
    </w:p>
    <w:p w:rsidR="00297391" w:rsidRDefault="00297391" w:rsidP="00F7387D">
      <w:pPr>
        <w:numPr>
          <w:ilvl w:val="0"/>
          <w:numId w:val="23"/>
        </w:numPr>
      </w:pPr>
      <w:r>
        <w:t>The headteacher will ensure that the e-safety policy is implemented.</w:t>
      </w:r>
    </w:p>
    <w:p w:rsidR="00297391" w:rsidRDefault="00297391" w:rsidP="0055179C"/>
    <w:p w:rsidR="00297391" w:rsidRPr="0055179C" w:rsidRDefault="00297391" w:rsidP="00F7387D">
      <w:pPr>
        <w:numPr>
          <w:ilvl w:val="1"/>
          <w:numId w:val="30"/>
        </w:numPr>
        <w:rPr>
          <w:b/>
          <w:bCs/>
        </w:rPr>
      </w:pPr>
      <w:r w:rsidRPr="0055179C">
        <w:rPr>
          <w:b/>
          <w:bCs/>
        </w:rPr>
        <w:t>Handling e-safety complaints</w:t>
      </w:r>
    </w:p>
    <w:p w:rsidR="00297391" w:rsidRDefault="00297391" w:rsidP="0055179C">
      <w:pPr>
        <w:rPr>
          <w:b/>
          <w:bCs/>
        </w:rPr>
      </w:pPr>
    </w:p>
    <w:p w:rsidR="00297391" w:rsidRDefault="00297391" w:rsidP="00F7387D">
      <w:pPr>
        <w:numPr>
          <w:ilvl w:val="0"/>
          <w:numId w:val="24"/>
        </w:numPr>
      </w:pPr>
      <w:r w:rsidRPr="0055179C">
        <w:t>Complaints of</w:t>
      </w:r>
      <w:r>
        <w:t xml:space="preserve"> internet misuse will be dealt with by a senior member of staff.</w:t>
      </w:r>
    </w:p>
    <w:p w:rsidR="00297391" w:rsidRDefault="00297391" w:rsidP="00F7387D">
      <w:pPr>
        <w:numPr>
          <w:ilvl w:val="0"/>
          <w:numId w:val="24"/>
        </w:numPr>
      </w:pPr>
      <w:r>
        <w:t>Any complaint about staff misuse must be dealt with in accordance with school child protection procedures.</w:t>
      </w:r>
    </w:p>
    <w:p w:rsidR="00297391" w:rsidRDefault="00297391" w:rsidP="003B2784"/>
    <w:p w:rsidR="00297391" w:rsidRDefault="00297391" w:rsidP="00F7387D">
      <w:pPr>
        <w:numPr>
          <w:ilvl w:val="0"/>
          <w:numId w:val="22"/>
        </w:numPr>
        <w:rPr>
          <w:b/>
          <w:bCs/>
        </w:rPr>
      </w:pPr>
      <w:r w:rsidRPr="003B2784">
        <w:rPr>
          <w:b/>
          <w:bCs/>
        </w:rPr>
        <w:t>Communications Policy</w:t>
      </w:r>
    </w:p>
    <w:p w:rsidR="00297391" w:rsidRDefault="00297391" w:rsidP="003B2784">
      <w:pPr>
        <w:rPr>
          <w:b/>
          <w:bCs/>
        </w:rPr>
      </w:pPr>
    </w:p>
    <w:p w:rsidR="00297391" w:rsidRPr="003B2784" w:rsidRDefault="00297391" w:rsidP="00F7387D">
      <w:pPr>
        <w:numPr>
          <w:ilvl w:val="1"/>
          <w:numId w:val="22"/>
        </w:numPr>
        <w:rPr>
          <w:b/>
          <w:bCs/>
        </w:rPr>
      </w:pPr>
      <w:r w:rsidRPr="003B2784">
        <w:rPr>
          <w:b/>
          <w:bCs/>
        </w:rPr>
        <w:t>Introducing the e-safety policy to pupils</w:t>
      </w:r>
    </w:p>
    <w:p w:rsidR="00297391" w:rsidRDefault="00297391" w:rsidP="003B2784">
      <w:pPr>
        <w:rPr>
          <w:b/>
          <w:bCs/>
        </w:rPr>
      </w:pPr>
    </w:p>
    <w:p w:rsidR="00C525EB" w:rsidRDefault="00297391" w:rsidP="00C525EB">
      <w:pPr>
        <w:numPr>
          <w:ilvl w:val="0"/>
          <w:numId w:val="25"/>
        </w:numPr>
      </w:pPr>
      <w:r w:rsidRPr="00270FCB">
        <w:t>Rules for internet access will be posted in all networked rooms</w:t>
      </w:r>
    </w:p>
    <w:p w:rsidR="00297391" w:rsidRDefault="00297391" w:rsidP="00C525EB">
      <w:pPr>
        <w:numPr>
          <w:ilvl w:val="0"/>
          <w:numId w:val="25"/>
        </w:numPr>
        <w:rPr>
          <w:ins w:id="1" w:author="Elizabeth Lawton" w:date="2017-05-17T12:30:00Z"/>
        </w:rPr>
      </w:pPr>
      <w:r>
        <w:t>Pupils will be informed that internet use will be monitored</w:t>
      </w:r>
      <w:del w:id="2" w:author="Elizabeth Lawton" w:date="2017-05-17T12:32:00Z">
        <w:r w:rsidDel="003C6D95">
          <w:delText>.</w:delText>
        </w:r>
      </w:del>
    </w:p>
    <w:p w:rsidR="009326E2" w:rsidRDefault="009326E2" w:rsidP="00F7387D"/>
    <w:p w:rsidR="00297391" w:rsidRPr="003B2784" w:rsidRDefault="00297391" w:rsidP="00F7387D">
      <w:pPr>
        <w:numPr>
          <w:ilvl w:val="1"/>
          <w:numId w:val="22"/>
        </w:numPr>
        <w:rPr>
          <w:b/>
          <w:bCs/>
        </w:rPr>
      </w:pPr>
      <w:r w:rsidRPr="003B2784">
        <w:rPr>
          <w:b/>
          <w:bCs/>
        </w:rPr>
        <w:t>Staff and the e-safety policy</w:t>
      </w:r>
    </w:p>
    <w:p w:rsidR="00297391" w:rsidRDefault="00297391" w:rsidP="003B2784">
      <w:pPr>
        <w:rPr>
          <w:b/>
          <w:bCs/>
        </w:rPr>
      </w:pPr>
    </w:p>
    <w:p w:rsidR="00297391" w:rsidRDefault="00297391" w:rsidP="00F7387D">
      <w:pPr>
        <w:numPr>
          <w:ilvl w:val="0"/>
          <w:numId w:val="27"/>
        </w:numPr>
      </w:pPr>
      <w:r w:rsidRPr="003B2784">
        <w:t>All</w:t>
      </w:r>
      <w:r>
        <w:t xml:space="preserve"> staff will be given a copy of the school e-safety policy and its importance explained.</w:t>
      </w:r>
    </w:p>
    <w:p w:rsidR="00297391" w:rsidRDefault="00297391" w:rsidP="00F7387D">
      <w:pPr>
        <w:numPr>
          <w:ilvl w:val="0"/>
          <w:numId w:val="27"/>
        </w:numPr>
      </w:pPr>
      <w:r>
        <w:t>Staff should be aware that internet traffic can be monitored and traced to the individual user. Discretion and professional conduct is essential.</w:t>
      </w:r>
    </w:p>
    <w:p w:rsidR="00297391" w:rsidRDefault="00297391" w:rsidP="00D14872"/>
    <w:p w:rsidR="00297391" w:rsidRPr="00D14872" w:rsidRDefault="00297391" w:rsidP="00F7387D">
      <w:pPr>
        <w:numPr>
          <w:ilvl w:val="1"/>
          <w:numId w:val="22"/>
        </w:numPr>
        <w:rPr>
          <w:b/>
          <w:bCs/>
        </w:rPr>
      </w:pPr>
      <w:r w:rsidRPr="00D14872">
        <w:rPr>
          <w:b/>
          <w:bCs/>
        </w:rPr>
        <w:t>Enlisting parents’ support</w:t>
      </w:r>
    </w:p>
    <w:p w:rsidR="00297391" w:rsidRDefault="00297391" w:rsidP="00D14872">
      <w:pPr>
        <w:rPr>
          <w:b/>
          <w:bCs/>
        </w:rPr>
      </w:pPr>
    </w:p>
    <w:p w:rsidR="00297391" w:rsidRDefault="00297391" w:rsidP="00F7387D">
      <w:pPr>
        <w:numPr>
          <w:ilvl w:val="0"/>
          <w:numId w:val="28"/>
        </w:numPr>
      </w:pPr>
      <w:r w:rsidRPr="00270FCB">
        <w:t>Parents will be informed about the school e-safety policy on the school web site, and in newsletters.</w:t>
      </w:r>
    </w:p>
    <w:p w:rsidR="00E46883" w:rsidRPr="00C525EB" w:rsidRDefault="00C525EB" w:rsidP="00F7387D">
      <w:pPr>
        <w:numPr>
          <w:ilvl w:val="0"/>
          <w:numId w:val="28"/>
        </w:numPr>
      </w:pPr>
      <w:r>
        <w:t>The school will arrange presentations / workshops for parents regarding e-safety awareness.</w:t>
      </w:r>
    </w:p>
    <w:p w:rsidR="00E46883" w:rsidRDefault="00E46883" w:rsidP="00F7387D"/>
    <w:p w:rsidR="00E46883" w:rsidRPr="00270FCB" w:rsidRDefault="00E46883" w:rsidP="00F7387D">
      <w:r>
        <w:t xml:space="preserve">This policy will be reviewed in November </w:t>
      </w:r>
      <w:r w:rsidR="008A51A5">
        <w:t>2019</w:t>
      </w:r>
      <w:r>
        <w:t xml:space="preserve"> (or sooner, only if national </w:t>
      </w:r>
      <w:proofErr w:type="gramStart"/>
      <w:r>
        <w:t>legislation  policy</w:t>
      </w:r>
      <w:proofErr w:type="gramEnd"/>
      <w:r>
        <w:t xml:space="preserve"> demands it )</w:t>
      </w:r>
    </w:p>
    <w:sectPr w:rsidR="00E46883" w:rsidRPr="00270FCB" w:rsidSect="00AC3A61">
      <w:headerReference w:type="default" r:id="rId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87D" w:rsidRDefault="00F7387D" w:rsidP="009E5AC5">
      <w:r>
        <w:separator/>
      </w:r>
    </w:p>
  </w:endnote>
  <w:endnote w:type="continuationSeparator" w:id="0">
    <w:p w:rsidR="00F7387D" w:rsidRDefault="00F7387D" w:rsidP="009E5AC5">
      <w:r>
        <w:continuationSeparator/>
      </w:r>
    </w:p>
  </w:endnote>
  <w:endnote w:type="continuationNotice" w:id="1">
    <w:p w:rsidR="00F7387D" w:rsidRDefault="00F73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00000001" w:usb1="5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004" w:rsidRDefault="00DC1004">
    <w:pPr>
      <w:pStyle w:val="Footer"/>
      <w:jc w:val="center"/>
    </w:pPr>
    <w:r>
      <w:fldChar w:fldCharType="begin"/>
    </w:r>
    <w:r>
      <w:instrText xml:space="preserve"> PAGE   \* MERGEFORMAT </w:instrText>
    </w:r>
    <w:r>
      <w:fldChar w:fldCharType="separate"/>
    </w:r>
    <w:r w:rsidR="0084196E">
      <w:rPr>
        <w:noProof/>
      </w:rPr>
      <w:t>1</w:t>
    </w:r>
    <w:r>
      <w:rPr>
        <w:noProof/>
      </w:rPr>
      <w:fldChar w:fldCharType="end"/>
    </w:r>
  </w:p>
  <w:p w:rsidR="00DC1004" w:rsidRDefault="00DC1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87D" w:rsidRDefault="00F7387D" w:rsidP="009E5AC5">
      <w:r>
        <w:separator/>
      </w:r>
    </w:p>
  </w:footnote>
  <w:footnote w:type="continuationSeparator" w:id="0">
    <w:p w:rsidR="00F7387D" w:rsidRDefault="00F7387D" w:rsidP="009E5AC5">
      <w:r>
        <w:continuationSeparator/>
      </w:r>
    </w:p>
  </w:footnote>
  <w:footnote w:type="continuationNotice" w:id="1">
    <w:p w:rsidR="00F7387D" w:rsidRDefault="00F738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7D" w:rsidRDefault="00F738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AA7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1956B7"/>
    <w:multiLevelType w:val="multilevel"/>
    <w:tmpl w:val="089809C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EF69DE"/>
    <w:multiLevelType w:val="multilevel"/>
    <w:tmpl w:val="38BE5D3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cs="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0C055C9"/>
    <w:multiLevelType w:val="multilevel"/>
    <w:tmpl w:val="38BE5D3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cs="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4BA60BC"/>
    <w:multiLevelType w:val="hybridMultilevel"/>
    <w:tmpl w:val="C5FE58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168056C6"/>
    <w:multiLevelType w:val="hybridMultilevel"/>
    <w:tmpl w:val="4282BF6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1CFC1750"/>
    <w:multiLevelType w:val="multilevel"/>
    <w:tmpl w:val="38BE5D3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cs="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1B01522"/>
    <w:multiLevelType w:val="hybridMultilevel"/>
    <w:tmpl w:val="D37A68B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8">
    <w:nsid w:val="2462745F"/>
    <w:multiLevelType w:val="hybridMultilevel"/>
    <w:tmpl w:val="BDCCE9A6"/>
    <w:lvl w:ilvl="0" w:tplc="0F2ED394">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
    <w:nsid w:val="25B305B3"/>
    <w:multiLevelType w:val="multilevel"/>
    <w:tmpl w:val="089809C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B330302"/>
    <w:multiLevelType w:val="hybridMultilevel"/>
    <w:tmpl w:val="41D623B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1">
    <w:nsid w:val="365522CA"/>
    <w:multiLevelType w:val="hybridMultilevel"/>
    <w:tmpl w:val="9892AD74"/>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2">
    <w:nsid w:val="37491B16"/>
    <w:multiLevelType w:val="multilevel"/>
    <w:tmpl w:val="38BE5D3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cs="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7CC53D1"/>
    <w:multiLevelType w:val="hybridMultilevel"/>
    <w:tmpl w:val="A170F14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4">
    <w:nsid w:val="3A3B294B"/>
    <w:multiLevelType w:val="hybridMultilevel"/>
    <w:tmpl w:val="BB9033F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40C90F54"/>
    <w:multiLevelType w:val="hybridMultilevel"/>
    <w:tmpl w:val="69404A7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6">
    <w:nsid w:val="458F4D38"/>
    <w:multiLevelType w:val="multilevel"/>
    <w:tmpl w:val="38BE5D3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cs="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45CE3238"/>
    <w:multiLevelType w:val="hybridMultilevel"/>
    <w:tmpl w:val="A4225E0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8">
    <w:nsid w:val="47967879"/>
    <w:multiLevelType w:val="multilevel"/>
    <w:tmpl w:val="38BE5D3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cs="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50EE7685"/>
    <w:multiLevelType w:val="multilevel"/>
    <w:tmpl w:val="4DB209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1A43B43"/>
    <w:multiLevelType w:val="hybridMultilevel"/>
    <w:tmpl w:val="933A968A"/>
    <w:lvl w:ilvl="0" w:tplc="92C61C14">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1">
    <w:nsid w:val="5359319D"/>
    <w:multiLevelType w:val="multilevel"/>
    <w:tmpl w:val="37A6283C"/>
    <w:lvl w:ilvl="0">
      <w:start w:val="4"/>
      <w:numFmt w:val="decimal"/>
      <w:lvlText w:val="%1."/>
      <w:lvlJc w:val="left"/>
      <w:pPr>
        <w:ind w:left="36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nsid w:val="60A61D11"/>
    <w:multiLevelType w:val="multilevel"/>
    <w:tmpl w:val="79CAA87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cs="Symbol"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60F32308"/>
    <w:multiLevelType w:val="hybridMultilevel"/>
    <w:tmpl w:val="2B6EA14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4">
    <w:nsid w:val="635919F2"/>
    <w:multiLevelType w:val="hybridMultilevel"/>
    <w:tmpl w:val="02D64B0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5">
    <w:nsid w:val="6C281178"/>
    <w:multiLevelType w:val="hybridMultilevel"/>
    <w:tmpl w:val="DE46A9E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6">
    <w:nsid w:val="6E5C15D0"/>
    <w:multiLevelType w:val="multilevel"/>
    <w:tmpl w:val="E960988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cs="Symbol" w:hint="default"/>
      </w:rPr>
    </w:lvl>
    <w:lvl w:ilvl="2">
      <w:start w:val="1"/>
      <w:numFmt w:val="bullet"/>
      <w:lvlText w:val=""/>
      <w:lvlJc w:val="left"/>
      <w:pPr>
        <w:ind w:left="720" w:hanging="720"/>
      </w:pPr>
      <w:rPr>
        <w:rFonts w:ascii="Symbol" w:hAnsi="Symbol" w:cs="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6F222B51"/>
    <w:multiLevelType w:val="multilevel"/>
    <w:tmpl w:val="BEFA12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A675A1"/>
    <w:multiLevelType w:val="hybridMultilevel"/>
    <w:tmpl w:val="F96C355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9">
    <w:nsid w:val="794779CF"/>
    <w:multiLevelType w:val="hybridMultilevel"/>
    <w:tmpl w:val="BA141A4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0">
    <w:nsid w:val="7A1F47F7"/>
    <w:multiLevelType w:val="hybridMultilevel"/>
    <w:tmpl w:val="13783F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7"/>
  </w:num>
  <w:num w:numId="2">
    <w:abstractNumId w:val="8"/>
  </w:num>
  <w:num w:numId="3">
    <w:abstractNumId w:val="30"/>
  </w:num>
  <w:num w:numId="4">
    <w:abstractNumId w:val="2"/>
  </w:num>
  <w:num w:numId="5">
    <w:abstractNumId w:val="19"/>
  </w:num>
  <w:num w:numId="6">
    <w:abstractNumId w:val="18"/>
  </w:num>
  <w:num w:numId="7">
    <w:abstractNumId w:val="22"/>
  </w:num>
  <w:num w:numId="8">
    <w:abstractNumId w:val="6"/>
  </w:num>
  <w:num w:numId="9">
    <w:abstractNumId w:val="1"/>
  </w:num>
  <w:num w:numId="10">
    <w:abstractNumId w:val="16"/>
  </w:num>
  <w:num w:numId="11">
    <w:abstractNumId w:val="12"/>
  </w:num>
  <w:num w:numId="12">
    <w:abstractNumId w:val="3"/>
  </w:num>
  <w:num w:numId="13">
    <w:abstractNumId w:val="17"/>
  </w:num>
  <w:num w:numId="14">
    <w:abstractNumId w:val="5"/>
  </w:num>
  <w:num w:numId="15">
    <w:abstractNumId w:val="29"/>
  </w:num>
  <w:num w:numId="16">
    <w:abstractNumId w:val="14"/>
  </w:num>
  <w:num w:numId="17">
    <w:abstractNumId w:val="7"/>
  </w:num>
  <w:num w:numId="18">
    <w:abstractNumId w:val="11"/>
  </w:num>
  <w:num w:numId="19">
    <w:abstractNumId w:val="13"/>
  </w:num>
  <w:num w:numId="20">
    <w:abstractNumId w:val="28"/>
  </w:num>
  <w:num w:numId="21">
    <w:abstractNumId w:val="23"/>
  </w:num>
  <w:num w:numId="22">
    <w:abstractNumId w:val="21"/>
  </w:num>
  <w:num w:numId="23">
    <w:abstractNumId w:val="10"/>
  </w:num>
  <w:num w:numId="24">
    <w:abstractNumId w:val="15"/>
  </w:num>
  <w:num w:numId="25">
    <w:abstractNumId w:val="25"/>
  </w:num>
  <w:num w:numId="26">
    <w:abstractNumId w:val="4"/>
  </w:num>
  <w:num w:numId="27">
    <w:abstractNumId w:val="24"/>
  </w:num>
  <w:num w:numId="28">
    <w:abstractNumId w:val="20"/>
  </w:num>
  <w:num w:numId="29">
    <w:abstractNumId w:val="26"/>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proofState w:spelling="clean" w:grammar="clean"/>
  <w:doNotTrackMove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6D4A"/>
    <w:rsid w:val="00007BED"/>
    <w:rsid w:val="000108E7"/>
    <w:rsid w:val="000930A6"/>
    <w:rsid w:val="000A3718"/>
    <w:rsid w:val="000B4916"/>
    <w:rsid w:val="000D79CA"/>
    <w:rsid w:val="000F6B8C"/>
    <w:rsid w:val="0013087E"/>
    <w:rsid w:val="00154022"/>
    <w:rsid w:val="00157F65"/>
    <w:rsid w:val="00166B85"/>
    <w:rsid w:val="00183E79"/>
    <w:rsid w:val="001D1027"/>
    <w:rsid w:val="00234DF6"/>
    <w:rsid w:val="00237C03"/>
    <w:rsid w:val="00266B0E"/>
    <w:rsid w:val="00270FCB"/>
    <w:rsid w:val="00297391"/>
    <w:rsid w:val="003B2784"/>
    <w:rsid w:val="003C6D95"/>
    <w:rsid w:val="0040016C"/>
    <w:rsid w:val="0045103F"/>
    <w:rsid w:val="004B108E"/>
    <w:rsid w:val="004E020D"/>
    <w:rsid w:val="004E7732"/>
    <w:rsid w:val="0050448B"/>
    <w:rsid w:val="0055179C"/>
    <w:rsid w:val="005D5500"/>
    <w:rsid w:val="005F287C"/>
    <w:rsid w:val="006140E8"/>
    <w:rsid w:val="00614F8C"/>
    <w:rsid w:val="006964FE"/>
    <w:rsid w:val="006A6578"/>
    <w:rsid w:val="006C2311"/>
    <w:rsid w:val="007F1B36"/>
    <w:rsid w:val="0084196E"/>
    <w:rsid w:val="00855CCB"/>
    <w:rsid w:val="00877B03"/>
    <w:rsid w:val="008A51A5"/>
    <w:rsid w:val="009326E2"/>
    <w:rsid w:val="009430F7"/>
    <w:rsid w:val="009E5AC5"/>
    <w:rsid w:val="00A72304"/>
    <w:rsid w:val="00AC2E2A"/>
    <w:rsid w:val="00AC3A61"/>
    <w:rsid w:val="00AD3888"/>
    <w:rsid w:val="00AF2126"/>
    <w:rsid w:val="00B41A4F"/>
    <w:rsid w:val="00BA3E99"/>
    <w:rsid w:val="00BA6D4A"/>
    <w:rsid w:val="00C36A07"/>
    <w:rsid w:val="00C525EB"/>
    <w:rsid w:val="00C67892"/>
    <w:rsid w:val="00C9523E"/>
    <w:rsid w:val="00CE1285"/>
    <w:rsid w:val="00CE76AA"/>
    <w:rsid w:val="00D10F8A"/>
    <w:rsid w:val="00D14872"/>
    <w:rsid w:val="00DA2F3E"/>
    <w:rsid w:val="00DC1004"/>
    <w:rsid w:val="00E46883"/>
    <w:rsid w:val="00E97ACE"/>
    <w:rsid w:val="00EA0029"/>
    <w:rsid w:val="00EE3762"/>
    <w:rsid w:val="00F02A90"/>
    <w:rsid w:val="00F2707D"/>
    <w:rsid w:val="00F7387D"/>
    <w:rsid w:val="00F93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1B36"/>
    <w:rPr>
      <w:rFonts w:cs="Calibri"/>
      <w:sz w:val="24"/>
      <w:szCs w:val="24"/>
      <w:lang w:eastAsia="en-US"/>
    </w:rPr>
  </w:style>
  <w:style w:type="paragraph" w:styleId="Heading1">
    <w:name w:val="heading 1"/>
    <w:basedOn w:val="Normal"/>
    <w:next w:val="Normal"/>
    <w:link w:val="Heading1Char"/>
    <w:uiPriority w:val="99"/>
    <w:qFormat/>
    <w:rsid w:val="007F1B36"/>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7F1B36"/>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7F1B36"/>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7F1B36"/>
    <w:pPr>
      <w:keepNext/>
      <w:spacing w:before="240" w:after="60"/>
      <w:outlineLvl w:val="3"/>
    </w:pPr>
    <w:rPr>
      <w:b/>
      <w:bCs/>
      <w:sz w:val="28"/>
      <w:szCs w:val="28"/>
    </w:rPr>
  </w:style>
  <w:style w:type="paragraph" w:styleId="Heading5">
    <w:name w:val="heading 5"/>
    <w:basedOn w:val="Normal"/>
    <w:next w:val="Normal"/>
    <w:link w:val="Heading5Char"/>
    <w:uiPriority w:val="99"/>
    <w:qFormat/>
    <w:rsid w:val="007F1B36"/>
    <w:pPr>
      <w:spacing w:before="240" w:after="60"/>
      <w:outlineLvl w:val="4"/>
    </w:pPr>
    <w:rPr>
      <w:b/>
      <w:bCs/>
      <w:i/>
      <w:iCs/>
      <w:sz w:val="26"/>
      <w:szCs w:val="26"/>
    </w:rPr>
  </w:style>
  <w:style w:type="paragraph" w:styleId="Heading6">
    <w:name w:val="heading 6"/>
    <w:basedOn w:val="Normal"/>
    <w:next w:val="Normal"/>
    <w:link w:val="Heading6Char"/>
    <w:uiPriority w:val="99"/>
    <w:qFormat/>
    <w:rsid w:val="007F1B36"/>
    <w:pPr>
      <w:spacing w:before="240" w:after="60"/>
      <w:outlineLvl w:val="5"/>
    </w:pPr>
    <w:rPr>
      <w:b/>
      <w:bCs/>
      <w:sz w:val="22"/>
      <w:szCs w:val="22"/>
    </w:rPr>
  </w:style>
  <w:style w:type="paragraph" w:styleId="Heading7">
    <w:name w:val="heading 7"/>
    <w:basedOn w:val="Normal"/>
    <w:next w:val="Normal"/>
    <w:link w:val="Heading7Char"/>
    <w:uiPriority w:val="99"/>
    <w:qFormat/>
    <w:rsid w:val="007F1B36"/>
    <w:pPr>
      <w:spacing w:before="240" w:after="60"/>
      <w:outlineLvl w:val="6"/>
    </w:pPr>
  </w:style>
  <w:style w:type="paragraph" w:styleId="Heading8">
    <w:name w:val="heading 8"/>
    <w:basedOn w:val="Normal"/>
    <w:next w:val="Normal"/>
    <w:link w:val="Heading8Char"/>
    <w:uiPriority w:val="99"/>
    <w:qFormat/>
    <w:rsid w:val="007F1B36"/>
    <w:pPr>
      <w:spacing w:before="240" w:after="60"/>
      <w:outlineLvl w:val="7"/>
    </w:pPr>
    <w:rPr>
      <w:i/>
      <w:iCs/>
    </w:rPr>
  </w:style>
  <w:style w:type="paragraph" w:styleId="Heading9">
    <w:name w:val="heading 9"/>
    <w:basedOn w:val="Normal"/>
    <w:next w:val="Normal"/>
    <w:link w:val="Heading9Char"/>
    <w:uiPriority w:val="99"/>
    <w:qFormat/>
    <w:rsid w:val="007F1B36"/>
    <w:p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1B36"/>
    <w:rPr>
      <w:rFonts w:ascii="Cambria" w:hAnsi="Cambria" w:cs="Cambria"/>
      <w:b/>
      <w:bCs/>
      <w:kern w:val="32"/>
      <w:sz w:val="32"/>
      <w:szCs w:val="32"/>
    </w:rPr>
  </w:style>
  <w:style w:type="character" w:customStyle="1" w:styleId="Heading2Char">
    <w:name w:val="Heading 2 Char"/>
    <w:link w:val="Heading2"/>
    <w:uiPriority w:val="99"/>
    <w:semiHidden/>
    <w:locked/>
    <w:rsid w:val="007F1B36"/>
    <w:rPr>
      <w:rFonts w:ascii="Cambria" w:hAnsi="Cambria" w:cs="Cambria"/>
      <w:b/>
      <w:bCs/>
      <w:i/>
      <w:iCs/>
      <w:sz w:val="28"/>
      <w:szCs w:val="28"/>
    </w:rPr>
  </w:style>
  <w:style w:type="character" w:customStyle="1" w:styleId="Heading3Char">
    <w:name w:val="Heading 3 Char"/>
    <w:link w:val="Heading3"/>
    <w:uiPriority w:val="99"/>
    <w:semiHidden/>
    <w:locked/>
    <w:rsid w:val="007F1B36"/>
    <w:rPr>
      <w:rFonts w:ascii="Cambria" w:hAnsi="Cambria" w:cs="Cambria"/>
      <w:b/>
      <w:bCs/>
      <w:sz w:val="26"/>
      <w:szCs w:val="26"/>
    </w:rPr>
  </w:style>
  <w:style w:type="character" w:customStyle="1" w:styleId="Heading4Char">
    <w:name w:val="Heading 4 Char"/>
    <w:link w:val="Heading4"/>
    <w:uiPriority w:val="99"/>
    <w:semiHidden/>
    <w:locked/>
    <w:rsid w:val="007F1B36"/>
    <w:rPr>
      <w:b/>
      <w:bCs/>
      <w:sz w:val="28"/>
      <w:szCs w:val="28"/>
    </w:rPr>
  </w:style>
  <w:style w:type="character" w:customStyle="1" w:styleId="Heading5Char">
    <w:name w:val="Heading 5 Char"/>
    <w:link w:val="Heading5"/>
    <w:uiPriority w:val="99"/>
    <w:semiHidden/>
    <w:locked/>
    <w:rsid w:val="007F1B36"/>
    <w:rPr>
      <w:b/>
      <w:bCs/>
      <w:i/>
      <w:iCs/>
      <w:sz w:val="26"/>
      <w:szCs w:val="26"/>
    </w:rPr>
  </w:style>
  <w:style w:type="character" w:customStyle="1" w:styleId="Heading6Char">
    <w:name w:val="Heading 6 Char"/>
    <w:link w:val="Heading6"/>
    <w:uiPriority w:val="99"/>
    <w:semiHidden/>
    <w:locked/>
    <w:rsid w:val="007F1B36"/>
    <w:rPr>
      <w:b/>
      <w:bCs/>
    </w:rPr>
  </w:style>
  <w:style w:type="character" w:customStyle="1" w:styleId="Heading7Char">
    <w:name w:val="Heading 7 Char"/>
    <w:link w:val="Heading7"/>
    <w:uiPriority w:val="99"/>
    <w:semiHidden/>
    <w:locked/>
    <w:rsid w:val="007F1B36"/>
    <w:rPr>
      <w:sz w:val="24"/>
      <w:szCs w:val="24"/>
    </w:rPr>
  </w:style>
  <w:style w:type="character" w:customStyle="1" w:styleId="Heading8Char">
    <w:name w:val="Heading 8 Char"/>
    <w:link w:val="Heading8"/>
    <w:uiPriority w:val="99"/>
    <w:semiHidden/>
    <w:locked/>
    <w:rsid w:val="007F1B36"/>
    <w:rPr>
      <w:i/>
      <w:iCs/>
      <w:sz w:val="24"/>
      <w:szCs w:val="24"/>
    </w:rPr>
  </w:style>
  <w:style w:type="character" w:customStyle="1" w:styleId="Heading9Char">
    <w:name w:val="Heading 9 Char"/>
    <w:link w:val="Heading9"/>
    <w:uiPriority w:val="99"/>
    <w:semiHidden/>
    <w:locked/>
    <w:rsid w:val="007F1B36"/>
    <w:rPr>
      <w:rFonts w:ascii="Cambria" w:hAnsi="Cambria" w:cs="Cambria"/>
    </w:rPr>
  </w:style>
  <w:style w:type="paragraph" w:customStyle="1" w:styleId="ColorfulList-Accent11">
    <w:name w:val="Colorful List - Accent 11"/>
    <w:basedOn w:val="Normal"/>
    <w:uiPriority w:val="99"/>
    <w:qFormat/>
    <w:rsid w:val="007F1B36"/>
    <w:pPr>
      <w:ind w:left="720"/>
    </w:pPr>
  </w:style>
  <w:style w:type="paragraph" w:styleId="Title">
    <w:name w:val="Title"/>
    <w:basedOn w:val="Normal"/>
    <w:next w:val="Normal"/>
    <w:link w:val="TitleChar"/>
    <w:uiPriority w:val="99"/>
    <w:qFormat/>
    <w:rsid w:val="007F1B36"/>
    <w:pPr>
      <w:spacing w:before="240" w:after="60"/>
      <w:jc w:val="center"/>
      <w:outlineLvl w:val="0"/>
    </w:pPr>
    <w:rPr>
      <w:rFonts w:ascii="Cambria" w:hAnsi="Cambria" w:cs="Cambria"/>
      <w:b/>
      <w:bCs/>
      <w:kern w:val="28"/>
      <w:sz w:val="32"/>
      <w:szCs w:val="32"/>
    </w:rPr>
  </w:style>
  <w:style w:type="character" w:customStyle="1" w:styleId="TitleChar">
    <w:name w:val="Title Char"/>
    <w:link w:val="Title"/>
    <w:uiPriority w:val="99"/>
    <w:locked/>
    <w:rsid w:val="007F1B36"/>
    <w:rPr>
      <w:rFonts w:ascii="Cambria" w:hAnsi="Cambria" w:cs="Cambria"/>
      <w:b/>
      <w:bCs/>
      <w:kern w:val="28"/>
      <w:sz w:val="32"/>
      <w:szCs w:val="32"/>
    </w:rPr>
  </w:style>
  <w:style w:type="paragraph" w:styleId="Subtitle">
    <w:name w:val="Subtitle"/>
    <w:basedOn w:val="Normal"/>
    <w:next w:val="Normal"/>
    <w:link w:val="SubtitleChar"/>
    <w:uiPriority w:val="99"/>
    <w:qFormat/>
    <w:rsid w:val="007F1B36"/>
    <w:pPr>
      <w:spacing w:after="60"/>
      <w:jc w:val="center"/>
      <w:outlineLvl w:val="1"/>
    </w:pPr>
    <w:rPr>
      <w:rFonts w:ascii="Cambria" w:hAnsi="Cambria" w:cs="Cambria"/>
    </w:rPr>
  </w:style>
  <w:style w:type="character" w:customStyle="1" w:styleId="SubtitleChar">
    <w:name w:val="Subtitle Char"/>
    <w:link w:val="Subtitle"/>
    <w:uiPriority w:val="99"/>
    <w:locked/>
    <w:rsid w:val="007F1B36"/>
    <w:rPr>
      <w:rFonts w:ascii="Cambria" w:hAnsi="Cambria" w:cs="Cambria"/>
      <w:sz w:val="24"/>
      <w:szCs w:val="24"/>
    </w:rPr>
  </w:style>
  <w:style w:type="character" w:styleId="Strong">
    <w:name w:val="Strong"/>
    <w:uiPriority w:val="99"/>
    <w:qFormat/>
    <w:rsid w:val="007F1B36"/>
    <w:rPr>
      <w:b/>
      <w:bCs/>
    </w:rPr>
  </w:style>
  <w:style w:type="character" w:styleId="Emphasis">
    <w:name w:val="Emphasis"/>
    <w:uiPriority w:val="99"/>
    <w:qFormat/>
    <w:rsid w:val="007F1B36"/>
    <w:rPr>
      <w:rFonts w:ascii="Calibri" w:hAnsi="Calibri" w:cs="Calibri"/>
      <w:b/>
      <w:bCs/>
      <w:i/>
      <w:iCs/>
    </w:rPr>
  </w:style>
  <w:style w:type="paragraph" w:customStyle="1" w:styleId="MediumGrid21">
    <w:name w:val="Medium Grid 21"/>
    <w:basedOn w:val="Normal"/>
    <w:uiPriority w:val="99"/>
    <w:qFormat/>
    <w:rsid w:val="007F1B36"/>
  </w:style>
  <w:style w:type="paragraph" w:customStyle="1" w:styleId="ColorfulGrid-Accent11">
    <w:name w:val="Colorful Grid - Accent 11"/>
    <w:basedOn w:val="Normal"/>
    <w:next w:val="Normal"/>
    <w:link w:val="ColorfulGrid-Accent1Char"/>
    <w:uiPriority w:val="99"/>
    <w:qFormat/>
    <w:rsid w:val="007F1B36"/>
    <w:rPr>
      <w:i/>
      <w:iCs/>
    </w:rPr>
  </w:style>
  <w:style w:type="character" w:customStyle="1" w:styleId="ColorfulGrid-Accent1Char">
    <w:name w:val="Colorful Grid - Accent 1 Char"/>
    <w:link w:val="ColorfulGrid-Accent11"/>
    <w:uiPriority w:val="99"/>
    <w:locked/>
    <w:rsid w:val="007F1B36"/>
    <w:rPr>
      <w:i/>
      <w:iCs/>
      <w:sz w:val="24"/>
      <w:szCs w:val="24"/>
    </w:rPr>
  </w:style>
  <w:style w:type="paragraph" w:customStyle="1" w:styleId="LightShading-Accent21">
    <w:name w:val="Light Shading - Accent 21"/>
    <w:basedOn w:val="Normal"/>
    <w:next w:val="Normal"/>
    <w:link w:val="LightShading-Accent2Char"/>
    <w:uiPriority w:val="99"/>
    <w:qFormat/>
    <w:rsid w:val="007F1B36"/>
    <w:pPr>
      <w:ind w:left="720" w:right="720"/>
    </w:pPr>
    <w:rPr>
      <w:b/>
      <w:bCs/>
      <w:i/>
      <w:iCs/>
    </w:rPr>
  </w:style>
  <w:style w:type="character" w:customStyle="1" w:styleId="LightShading-Accent2Char">
    <w:name w:val="Light Shading - Accent 2 Char"/>
    <w:link w:val="LightShading-Accent21"/>
    <w:uiPriority w:val="99"/>
    <w:locked/>
    <w:rsid w:val="007F1B36"/>
    <w:rPr>
      <w:b/>
      <w:bCs/>
      <w:i/>
      <w:iCs/>
      <w:sz w:val="24"/>
      <w:szCs w:val="24"/>
    </w:rPr>
  </w:style>
  <w:style w:type="character" w:customStyle="1" w:styleId="SubtleEmphasis1">
    <w:name w:val="Subtle Emphasis1"/>
    <w:uiPriority w:val="99"/>
    <w:qFormat/>
    <w:rsid w:val="007F1B36"/>
    <w:rPr>
      <w:i/>
      <w:iCs/>
      <w:color w:val="auto"/>
    </w:rPr>
  </w:style>
  <w:style w:type="character" w:customStyle="1" w:styleId="IntenseEmphasis1">
    <w:name w:val="Intense Emphasis1"/>
    <w:uiPriority w:val="99"/>
    <w:qFormat/>
    <w:rsid w:val="007F1B36"/>
    <w:rPr>
      <w:b/>
      <w:bCs/>
      <w:i/>
      <w:iCs/>
      <w:sz w:val="24"/>
      <w:szCs w:val="24"/>
      <w:u w:val="single"/>
    </w:rPr>
  </w:style>
  <w:style w:type="character" w:customStyle="1" w:styleId="SubtleReference1">
    <w:name w:val="Subtle Reference1"/>
    <w:uiPriority w:val="99"/>
    <w:qFormat/>
    <w:rsid w:val="007F1B36"/>
    <w:rPr>
      <w:sz w:val="24"/>
      <w:szCs w:val="24"/>
      <w:u w:val="single"/>
    </w:rPr>
  </w:style>
  <w:style w:type="character" w:customStyle="1" w:styleId="IntenseReference1">
    <w:name w:val="Intense Reference1"/>
    <w:uiPriority w:val="99"/>
    <w:qFormat/>
    <w:rsid w:val="007F1B36"/>
    <w:rPr>
      <w:b/>
      <w:bCs/>
      <w:sz w:val="24"/>
      <w:szCs w:val="24"/>
      <w:u w:val="single"/>
    </w:rPr>
  </w:style>
  <w:style w:type="character" w:customStyle="1" w:styleId="BookTitle1">
    <w:name w:val="Book Title1"/>
    <w:uiPriority w:val="99"/>
    <w:qFormat/>
    <w:rsid w:val="007F1B36"/>
    <w:rPr>
      <w:rFonts w:ascii="Cambria" w:hAnsi="Cambria" w:cs="Cambria"/>
      <w:b/>
      <w:bCs/>
      <w:i/>
      <w:iCs/>
      <w:sz w:val="24"/>
      <w:szCs w:val="24"/>
    </w:rPr>
  </w:style>
  <w:style w:type="paragraph" w:customStyle="1" w:styleId="TOCHeading1">
    <w:name w:val="TOC Heading1"/>
    <w:basedOn w:val="Heading1"/>
    <w:next w:val="Normal"/>
    <w:uiPriority w:val="99"/>
    <w:qFormat/>
    <w:rsid w:val="007F1B36"/>
    <w:pPr>
      <w:outlineLvl w:val="9"/>
    </w:pPr>
  </w:style>
  <w:style w:type="paragraph" w:styleId="Header">
    <w:name w:val="header"/>
    <w:basedOn w:val="Normal"/>
    <w:link w:val="HeaderChar"/>
    <w:uiPriority w:val="99"/>
    <w:rsid w:val="009E5AC5"/>
    <w:pPr>
      <w:tabs>
        <w:tab w:val="center" w:pos="4513"/>
        <w:tab w:val="right" w:pos="9026"/>
      </w:tabs>
    </w:pPr>
  </w:style>
  <w:style w:type="character" w:customStyle="1" w:styleId="HeaderChar">
    <w:name w:val="Header Char"/>
    <w:link w:val="Header"/>
    <w:uiPriority w:val="99"/>
    <w:locked/>
    <w:rsid w:val="009E5AC5"/>
    <w:rPr>
      <w:sz w:val="24"/>
      <w:szCs w:val="24"/>
    </w:rPr>
  </w:style>
  <w:style w:type="paragraph" w:styleId="Footer">
    <w:name w:val="footer"/>
    <w:basedOn w:val="Normal"/>
    <w:link w:val="FooterChar"/>
    <w:uiPriority w:val="99"/>
    <w:rsid w:val="009E5AC5"/>
    <w:pPr>
      <w:tabs>
        <w:tab w:val="center" w:pos="4513"/>
        <w:tab w:val="right" w:pos="9026"/>
      </w:tabs>
    </w:pPr>
  </w:style>
  <w:style w:type="character" w:customStyle="1" w:styleId="FooterChar">
    <w:name w:val="Footer Char"/>
    <w:link w:val="Footer"/>
    <w:uiPriority w:val="99"/>
    <w:locked/>
    <w:rsid w:val="009E5AC5"/>
    <w:rPr>
      <w:sz w:val="24"/>
      <w:szCs w:val="24"/>
    </w:rPr>
  </w:style>
  <w:style w:type="paragraph" w:customStyle="1" w:styleId="Companyname">
    <w:name w:val="Company name"/>
    <w:basedOn w:val="Normal"/>
    <w:next w:val="Normal"/>
    <w:rsid w:val="00AC3A61"/>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b/>
      <w:color w:val="333333"/>
      <w:lang w:val="en-US"/>
    </w:rPr>
  </w:style>
  <w:style w:type="paragraph" w:styleId="BalloonText">
    <w:name w:val="Balloon Text"/>
    <w:basedOn w:val="Normal"/>
    <w:link w:val="BalloonTextChar"/>
    <w:uiPriority w:val="99"/>
    <w:semiHidden/>
    <w:unhideWhenUsed/>
    <w:locked/>
    <w:rsid w:val="00F7387D"/>
    <w:rPr>
      <w:rFonts w:ascii="Tahoma" w:hAnsi="Tahoma" w:cs="Tahoma"/>
      <w:sz w:val="16"/>
      <w:szCs w:val="16"/>
    </w:rPr>
  </w:style>
  <w:style w:type="character" w:customStyle="1" w:styleId="BalloonTextChar">
    <w:name w:val="Balloon Text Char"/>
    <w:basedOn w:val="DefaultParagraphFont"/>
    <w:link w:val="BalloonText"/>
    <w:uiPriority w:val="99"/>
    <w:semiHidden/>
    <w:rsid w:val="00F7387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1B36"/>
    <w:rPr>
      <w:rFonts w:cs="Calibri"/>
      <w:sz w:val="24"/>
      <w:szCs w:val="24"/>
      <w:lang w:eastAsia="en-US"/>
    </w:rPr>
  </w:style>
  <w:style w:type="paragraph" w:styleId="Heading1">
    <w:name w:val="heading 1"/>
    <w:basedOn w:val="Normal"/>
    <w:next w:val="Normal"/>
    <w:link w:val="Heading1Char"/>
    <w:uiPriority w:val="99"/>
    <w:qFormat/>
    <w:rsid w:val="007F1B36"/>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7F1B36"/>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7F1B36"/>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7F1B36"/>
    <w:pPr>
      <w:keepNext/>
      <w:spacing w:before="240" w:after="60"/>
      <w:outlineLvl w:val="3"/>
    </w:pPr>
    <w:rPr>
      <w:b/>
      <w:bCs/>
      <w:sz w:val="28"/>
      <w:szCs w:val="28"/>
    </w:rPr>
  </w:style>
  <w:style w:type="paragraph" w:styleId="Heading5">
    <w:name w:val="heading 5"/>
    <w:basedOn w:val="Normal"/>
    <w:next w:val="Normal"/>
    <w:link w:val="Heading5Char"/>
    <w:uiPriority w:val="99"/>
    <w:qFormat/>
    <w:rsid w:val="007F1B36"/>
    <w:pPr>
      <w:spacing w:before="240" w:after="60"/>
      <w:outlineLvl w:val="4"/>
    </w:pPr>
    <w:rPr>
      <w:b/>
      <w:bCs/>
      <w:i/>
      <w:iCs/>
      <w:sz w:val="26"/>
      <w:szCs w:val="26"/>
    </w:rPr>
  </w:style>
  <w:style w:type="paragraph" w:styleId="Heading6">
    <w:name w:val="heading 6"/>
    <w:basedOn w:val="Normal"/>
    <w:next w:val="Normal"/>
    <w:link w:val="Heading6Char"/>
    <w:uiPriority w:val="99"/>
    <w:qFormat/>
    <w:rsid w:val="007F1B36"/>
    <w:pPr>
      <w:spacing w:before="240" w:after="60"/>
      <w:outlineLvl w:val="5"/>
    </w:pPr>
    <w:rPr>
      <w:b/>
      <w:bCs/>
      <w:sz w:val="22"/>
      <w:szCs w:val="22"/>
    </w:rPr>
  </w:style>
  <w:style w:type="paragraph" w:styleId="Heading7">
    <w:name w:val="heading 7"/>
    <w:basedOn w:val="Normal"/>
    <w:next w:val="Normal"/>
    <w:link w:val="Heading7Char"/>
    <w:uiPriority w:val="99"/>
    <w:qFormat/>
    <w:rsid w:val="007F1B36"/>
    <w:pPr>
      <w:spacing w:before="240" w:after="60"/>
      <w:outlineLvl w:val="6"/>
    </w:pPr>
  </w:style>
  <w:style w:type="paragraph" w:styleId="Heading8">
    <w:name w:val="heading 8"/>
    <w:basedOn w:val="Normal"/>
    <w:next w:val="Normal"/>
    <w:link w:val="Heading8Char"/>
    <w:uiPriority w:val="99"/>
    <w:qFormat/>
    <w:rsid w:val="007F1B36"/>
    <w:pPr>
      <w:spacing w:before="240" w:after="60"/>
      <w:outlineLvl w:val="7"/>
    </w:pPr>
    <w:rPr>
      <w:i/>
      <w:iCs/>
    </w:rPr>
  </w:style>
  <w:style w:type="paragraph" w:styleId="Heading9">
    <w:name w:val="heading 9"/>
    <w:basedOn w:val="Normal"/>
    <w:next w:val="Normal"/>
    <w:link w:val="Heading9Char"/>
    <w:uiPriority w:val="99"/>
    <w:qFormat/>
    <w:rsid w:val="007F1B36"/>
    <w:p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1B36"/>
    <w:rPr>
      <w:rFonts w:ascii="Cambria" w:hAnsi="Cambria" w:cs="Cambria"/>
      <w:b/>
      <w:bCs/>
      <w:kern w:val="32"/>
      <w:sz w:val="32"/>
      <w:szCs w:val="32"/>
    </w:rPr>
  </w:style>
  <w:style w:type="character" w:customStyle="1" w:styleId="Heading2Char">
    <w:name w:val="Heading 2 Char"/>
    <w:link w:val="Heading2"/>
    <w:uiPriority w:val="99"/>
    <w:semiHidden/>
    <w:locked/>
    <w:rsid w:val="007F1B36"/>
    <w:rPr>
      <w:rFonts w:ascii="Cambria" w:hAnsi="Cambria" w:cs="Cambria"/>
      <w:b/>
      <w:bCs/>
      <w:i/>
      <w:iCs/>
      <w:sz w:val="28"/>
      <w:szCs w:val="28"/>
    </w:rPr>
  </w:style>
  <w:style w:type="character" w:customStyle="1" w:styleId="Heading3Char">
    <w:name w:val="Heading 3 Char"/>
    <w:link w:val="Heading3"/>
    <w:uiPriority w:val="99"/>
    <w:semiHidden/>
    <w:locked/>
    <w:rsid w:val="007F1B36"/>
    <w:rPr>
      <w:rFonts w:ascii="Cambria" w:hAnsi="Cambria" w:cs="Cambria"/>
      <w:b/>
      <w:bCs/>
      <w:sz w:val="26"/>
      <w:szCs w:val="26"/>
    </w:rPr>
  </w:style>
  <w:style w:type="character" w:customStyle="1" w:styleId="Heading4Char">
    <w:name w:val="Heading 4 Char"/>
    <w:link w:val="Heading4"/>
    <w:uiPriority w:val="99"/>
    <w:semiHidden/>
    <w:locked/>
    <w:rsid w:val="007F1B36"/>
    <w:rPr>
      <w:b/>
      <w:bCs/>
      <w:sz w:val="28"/>
      <w:szCs w:val="28"/>
    </w:rPr>
  </w:style>
  <w:style w:type="character" w:customStyle="1" w:styleId="Heading5Char">
    <w:name w:val="Heading 5 Char"/>
    <w:link w:val="Heading5"/>
    <w:uiPriority w:val="99"/>
    <w:semiHidden/>
    <w:locked/>
    <w:rsid w:val="007F1B36"/>
    <w:rPr>
      <w:b/>
      <w:bCs/>
      <w:i/>
      <w:iCs/>
      <w:sz w:val="26"/>
      <w:szCs w:val="26"/>
    </w:rPr>
  </w:style>
  <w:style w:type="character" w:customStyle="1" w:styleId="Heading6Char">
    <w:name w:val="Heading 6 Char"/>
    <w:link w:val="Heading6"/>
    <w:uiPriority w:val="99"/>
    <w:semiHidden/>
    <w:locked/>
    <w:rsid w:val="007F1B36"/>
    <w:rPr>
      <w:b/>
      <w:bCs/>
    </w:rPr>
  </w:style>
  <w:style w:type="character" w:customStyle="1" w:styleId="Heading7Char">
    <w:name w:val="Heading 7 Char"/>
    <w:link w:val="Heading7"/>
    <w:uiPriority w:val="99"/>
    <w:semiHidden/>
    <w:locked/>
    <w:rsid w:val="007F1B36"/>
    <w:rPr>
      <w:sz w:val="24"/>
      <w:szCs w:val="24"/>
    </w:rPr>
  </w:style>
  <w:style w:type="character" w:customStyle="1" w:styleId="Heading8Char">
    <w:name w:val="Heading 8 Char"/>
    <w:link w:val="Heading8"/>
    <w:uiPriority w:val="99"/>
    <w:semiHidden/>
    <w:locked/>
    <w:rsid w:val="007F1B36"/>
    <w:rPr>
      <w:i/>
      <w:iCs/>
      <w:sz w:val="24"/>
      <w:szCs w:val="24"/>
    </w:rPr>
  </w:style>
  <w:style w:type="character" w:customStyle="1" w:styleId="Heading9Char">
    <w:name w:val="Heading 9 Char"/>
    <w:link w:val="Heading9"/>
    <w:uiPriority w:val="99"/>
    <w:semiHidden/>
    <w:locked/>
    <w:rsid w:val="007F1B36"/>
    <w:rPr>
      <w:rFonts w:ascii="Cambria" w:hAnsi="Cambria" w:cs="Cambria"/>
    </w:rPr>
  </w:style>
  <w:style w:type="paragraph" w:customStyle="1" w:styleId="ColorfulList-Accent11">
    <w:name w:val="Colorful List - Accent 11"/>
    <w:basedOn w:val="Normal"/>
    <w:uiPriority w:val="99"/>
    <w:qFormat/>
    <w:rsid w:val="007F1B36"/>
    <w:pPr>
      <w:ind w:left="720"/>
    </w:pPr>
  </w:style>
  <w:style w:type="paragraph" w:styleId="Title">
    <w:name w:val="Title"/>
    <w:basedOn w:val="Normal"/>
    <w:next w:val="Normal"/>
    <w:link w:val="TitleChar"/>
    <w:uiPriority w:val="99"/>
    <w:qFormat/>
    <w:rsid w:val="007F1B36"/>
    <w:pPr>
      <w:spacing w:before="240" w:after="60"/>
      <w:jc w:val="center"/>
      <w:outlineLvl w:val="0"/>
    </w:pPr>
    <w:rPr>
      <w:rFonts w:ascii="Cambria" w:hAnsi="Cambria" w:cs="Cambria"/>
      <w:b/>
      <w:bCs/>
      <w:kern w:val="28"/>
      <w:sz w:val="32"/>
      <w:szCs w:val="32"/>
    </w:rPr>
  </w:style>
  <w:style w:type="character" w:customStyle="1" w:styleId="TitleChar">
    <w:name w:val="Title Char"/>
    <w:link w:val="Title"/>
    <w:uiPriority w:val="99"/>
    <w:locked/>
    <w:rsid w:val="007F1B36"/>
    <w:rPr>
      <w:rFonts w:ascii="Cambria" w:hAnsi="Cambria" w:cs="Cambria"/>
      <w:b/>
      <w:bCs/>
      <w:kern w:val="28"/>
      <w:sz w:val="32"/>
      <w:szCs w:val="32"/>
    </w:rPr>
  </w:style>
  <w:style w:type="paragraph" w:styleId="Subtitle">
    <w:name w:val="Subtitle"/>
    <w:basedOn w:val="Normal"/>
    <w:next w:val="Normal"/>
    <w:link w:val="SubtitleChar"/>
    <w:uiPriority w:val="99"/>
    <w:qFormat/>
    <w:rsid w:val="007F1B36"/>
    <w:pPr>
      <w:spacing w:after="60"/>
      <w:jc w:val="center"/>
      <w:outlineLvl w:val="1"/>
    </w:pPr>
    <w:rPr>
      <w:rFonts w:ascii="Cambria" w:hAnsi="Cambria" w:cs="Cambria"/>
    </w:rPr>
  </w:style>
  <w:style w:type="character" w:customStyle="1" w:styleId="SubtitleChar">
    <w:name w:val="Subtitle Char"/>
    <w:link w:val="Subtitle"/>
    <w:uiPriority w:val="99"/>
    <w:locked/>
    <w:rsid w:val="007F1B36"/>
    <w:rPr>
      <w:rFonts w:ascii="Cambria" w:hAnsi="Cambria" w:cs="Cambria"/>
      <w:sz w:val="24"/>
      <w:szCs w:val="24"/>
    </w:rPr>
  </w:style>
  <w:style w:type="character" w:styleId="Strong">
    <w:name w:val="Strong"/>
    <w:uiPriority w:val="99"/>
    <w:qFormat/>
    <w:rsid w:val="007F1B36"/>
    <w:rPr>
      <w:b/>
      <w:bCs/>
    </w:rPr>
  </w:style>
  <w:style w:type="character" w:styleId="Emphasis">
    <w:name w:val="Emphasis"/>
    <w:uiPriority w:val="99"/>
    <w:qFormat/>
    <w:rsid w:val="007F1B36"/>
    <w:rPr>
      <w:rFonts w:ascii="Calibri" w:hAnsi="Calibri" w:cs="Calibri"/>
      <w:b/>
      <w:bCs/>
      <w:i/>
      <w:iCs/>
    </w:rPr>
  </w:style>
  <w:style w:type="paragraph" w:customStyle="1" w:styleId="MediumGrid21">
    <w:name w:val="Medium Grid 21"/>
    <w:basedOn w:val="Normal"/>
    <w:uiPriority w:val="99"/>
    <w:qFormat/>
    <w:rsid w:val="007F1B36"/>
  </w:style>
  <w:style w:type="paragraph" w:customStyle="1" w:styleId="ColorfulGrid-Accent11">
    <w:name w:val="Colorful Grid - Accent 11"/>
    <w:basedOn w:val="Normal"/>
    <w:next w:val="Normal"/>
    <w:link w:val="ColorfulGrid-Accent1Char"/>
    <w:uiPriority w:val="99"/>
    <w:qFormat/>
    <w:rsid w:val="007F1B36"/>
    <w:rPr>
      <w:i/>
      <w:iCs/>
    </w:rPr>
  </w:style>
  <w:style w:type="character" w:customStyle="1" w:styleId="ColorfulGrid-Accent1Char">
    <w:name w:val="Colorful Grid - Accent 1 Char"/>
    <w:link w:val="ColorfulGrid-Accent11"/>
    <w:uiPriority w:val="99"/>
    <w:locked/>
    <w:rsid w:val="007F1B36"/>
    <w:rPr>
      <w:i/>
      <w:iCs/>
      <w:sz w:val="24"/>
      <w:szCs w:val="24"/>
    </w:rPr>
  </w:style>
  <w:style w:type="paragraph" w:customStyle="1" w:styleId="LightShading-Accent21">
    <w:name w:val="Light Shading - Accent 21"/>
    <w:basedOn w:val="Normal"/>
    <w:next w:val="Normal"/>
    <w:link w:val="LightShading-Accent2Char"/>
    <w:uiPriority w:val="99"/>
    <w:qFormat/>
    <w:rsid w:val="007F1B36"/>
    <w:pPr>
      <w:ind w:left="720" w:right="720"/>
    </w:pPr>
    <w:rPr>
      <w:b/>
      <w:bCs/>
      <w:i/>
      <w:iCs/>
    </w:rPr>
  </w:style>
  <w:style w:type="character" w:customStyle="1" w:styleId="LightShading-Accent2Char">
    <w:name w:val="Light Shading - Accent 2 Char"/>
    <w:link w:val="LightShading-Accent21"/>
    <w:uiPriority w:val="99"/>
    <w:locked/>
    <w:rsid w:val="007F1B36"/>
    <w:rPr>
      <w:b/>
      <w:bCs/>
      <w:i/>
      <w:iCs/>
      <w:sz w:val="24"/>
      <w:szCs w:val="24"/>
    </w:rPr>
  </w:style>
  <w:style w:type="character" w:customStyle="1" w:styleId="SubtleEmphasis1">
    <w:name w:val="Subtle Emphasis1"/>
    <w:uiPriority w:val="99"/>
    <w:qFormat/>
    <w:rsid w:val="007F1B36"/>
    <w:rPr>
      <w:i/>
      <w:iCs/>
      <w:color w:val="auto"/>
    </w:rPr>
  </w:style>
  <w:style w:type="character" w:customStyle="1" w:styleId="IntenseEmphasis1">
    <w:name w:val="Intense Emphasis1"/>
    <w:uiPriority w:val="99"/>
    <w:qFormat/>
    <w:rsid w:val="007F1B36"/>
    <w:rPr>
      <w:b/>
      <w:bCs/>
      <w:i/>
      <w:iCs/>
      <w:sz w:val="24"/>
      <w:szCs w:val="24"/>
      <w:u w:val="single"/>
    </w:rPr>
  </w:style>
  <w:style w:type="character" w:customStyle="1" w:styleId="SubtleReference1">
    <w:name w:val="Subtle Reference1"/>
    <w:uiPriority w:val="99"/>
    <w:qFormat/>
    <w:rsid w:val="007F1B36"/>
    <w:rPr>
      <w:sz w:val="24"/>
      <w:szCs w:val="24"/>
      <w:u w:val="single"/>
    </w:rPr>
  </w:style>
  <w:style w:type="character" w:customStyle="1" w:styleId="IntenseReference1">
    <w:name w:val="Intense Reference1"/>
    <w:uiPriority w:val="99"/>
    <w:qFormat/>
    <w:rsid w:val="007F1B36"/>
    <w:rPr>
      <w:b/>
      <w:bCs/>
      <w:sz w:val="24"/>
      <w:szCs w:val="24"/>
      <w:u w:val="single"/>
    </w:rPr>
  </w:style>
  <w:style w:type="character" w:customStyle="1" w:styleId="BookTitle1">
    <w:name w:val="Book Title1"/>
    <w:uiPriority w:val="99"/>
    <w:qFormat/>
    <w:rsid w:val="007F1B36"/>
    <w:rPr>
      <w:rFonts w:ascii="Cambria" w:hAnsi="Cambria" w:cs="Cambria"/>
      <w:b/>
      <w:bCs/>
      <w:i/>
      <w:iCs/>
      <w:sz w:val="24"/>
      <w:szCs w:val="24"/>
    </w:rPr>
  </w:style>
  <w:style w:type="paragraph" w:customStyle="1" w:styleId="TOCHeading1">
    <w:name w:val="TOC Heading1"/>
    <w:basedOn w:val="Heading1"/>
    <w:next w:val="Normal"/>
    <w:uiPriority w:val="99"/>
    <w:qFormat/>
    <w:rsid w:val="007F1B36"/>
    <w:pPr>
      <w:outlineLvl w:val="9"/>
    </w:pPr>
  </w:style>
  <w:style w:type="paragraph" w:styleId="Header">
    <w:name w:val="header"/>
    <w:basedOn w:val="Normal"/>
    <w:link w:val="HeaderChar"/>
    <w:uiPriority w:val="99"/>
    <w:rsid w:val="009E5AC5"/>
    <w:pPr>
      <w:tabs>
        <w:tab w:val="center" w:pos="4513"/>
        <w:tab w:val="right" w:pos="9026"/>
      </w:tabs>
    </w:pPr>
  </w:style>
  <w:style w:type="character" w:customStyle="1" w:styleId="HeaderChar">
    <w:name w:val="Header Char"/>
    <w:link w:val="Header"/>
    <w:uiPriority w:val="99"/>
    <w:locked/>
    <w:rsid w:val="009E5AC5"/>
    <w:rPr>
      <w:sz w:val="24"/>
      <w:szCs w:val="24"/>
    </w:rPr>
  </w:style>
  <w:style w:type="paragraph" w:styleId="Footer">
    <w:name w:val="footer"/>
    <w:basedOn w:val="Normal"/>
    <w:link w:val="FooterChar"/>
    <w:uiPriority w:val="99"/>
    <w:rsid w:val="009E5AC5"/>
    <w:pPr>
      <w:tabs>
        <w:tab w:val="center" w:pos="4513"/>
        <w:tab w:val="right" w:pos="9026"/>
      </w:tabs>
    </w:pPr>
  </w:style>
  <w:style w:type="character" w:customStyle="1" w:styleId="FooterChar">
    <w:name w:val="Footer Char"/>
    <w:link w:val="Footer"/>
    <w:uiPriority w:val="99"/>
    <w:locked/>
    <w:rsid w:val="009E5AC5"/>
    <w:rPr>
      <w:sz w:val="24"/>
      <w:szCs w:val="24"/>
    </w:rPr>
  </w:style>
  <w:style w:type="paragraph" w:customStyle="1" w:styleId="Companyname">
    <w:name w:val="Company name"/>
    <w:basedOn w:val="Normal"/>
    <w:next w:val="Normal"/>
    <w:rsid w:val="00AC3A61"/>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b/>
      <w:color w:val="333333"/>
      <w:lang w:val="en-US"/>
    </w:rPr>
  </w:style>
  <w:style w:type="paragraph" w:styleId="BalloonText">
    <w:name w:val="Balloon Text"/>
    <w:basedOn w:val="Normal"/>
    <w:link w:val="BalloonTextChar"/>
    <w:uiPriority w:val="99"/>
    <w:semiHidden/>
    <w:unhideWhenUsed/>
    <w:locked/>
    <w:rsid w:val="00F7387D"/>
    <w:rPr>
      <w:rFonts w:ascii="Tahoma" w:hAnsi="Tahoma" w:cs="Tahoma"/>
      <w:sz w:val="16"/>
      <w:szCs w:val="16"/>
    </w:rPr>
  </w:style>
  <w:style w:type="character" w:customStyle="1" w:styleId="BalloonTextChar">
    <w:name w:val="Balloon Text Char"/>
    <w:basedOn w:val="DefaultParagraphFont"/>
    <w:link w:val="BalloonText"/>
    <w:uiPriority w:val="99"/>
    <w:semiHidden/>
    <w:rsid w:val="00F7387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924</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Draft Policy</vt:lpstr>
    </vt:vector>
  </TitlesOfParts>
  <Company>LCC</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Policy</dc:title>
  <dc:creator>Angela Nore</dc:creator>
  <cp:lastModifiedBy>Elizabeth Lawton</cp:lastModifiedBy>
  <cp:revision>2</cp:revision>
  <cp:lastPrinted>2016-02-08T10:07:00Z</cp:lastPrinted>
  <dcterms:created xsi:type="dcterms:W3CDTF">2018-11-09T15:00:00Z</dcterms:created>
  <dcterms:modified xsi:type="dcterms:W3CDTF">2018-11-09T15:00:00Z</dcterms:modified>
</cp:coreProperties>
</file>